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9D70" w14:textId="77777777" w:rsidR="00B42AD5" w:rsidRPr="00013311" w:rsidRDefault="00B42AD5" w:rsidP="00B42AD5">
      <w:pPr>
        <w:jc w:val="center"/>
        <w:rPr>
          <w:b/>
          <w:i/>
        </w:rPr>
      </w:pPr>
      <w:r w:rsidRPr="00013311">
        <w:rPr>
          <w:b/>
          <w:i/>
        </w:rPr>
        <w:t xml:space="preserve">Oklahoma </w:t>
      </w:r>
      <w:smartTag w:uri="urn:schemas-microsoft-com:office:smarttags" w:element="PlaceType">
        <w:r w:rsidRPr="00013311">
          <w:rPr>
            <w:b/>
            <w:i/>
          </w:rPr>
          <w:t>State</w:t>
        </w:r>
      </w:smartTag>
      <w:r w:rsidRPr="00013311">
        <w:rPr>
          <w:b/>
          <w:i/>
        </w:rPr>
        <w:t xml:space="preserve"> </w:t>
      </w:r>
      <w:smartTag w:uri="urn:schemas-microsoft-com:office:smarttags" w:element="PlaceType">
        <w:r w:rsidRPr="00013311">
          <w:rPr>
            <w:b/>
            <w:i/>
          </w:rPr>
          <w:t>University</w:t>
        </w:r>
      </w:smartTag>
      <w:r w:rsidRPr="00013311">
        <w:rPr>
          <w:b/>
          <w:i/>
        </w:rPr>
        <w:t xml:space="preserve"> </w:t>
      </w:r>
    </w:p>
    <w:p w14:paraId="6C239D36" w14:textId="77777777" w:rsidR="00B42AD5" w:rsidRPr="00013311" w:rsidRDefault="00B42AD5" w:rsidP="00B42AD5">
      <w:pPr>
        <w:jc w:val="center"/>
        <w:rPr>
          <w:b/>
        </w:rPr>
      </w:pPr>
    </w:p>
    <w:p w14:paraId="2D53246B" w14:textId="77777777" w:rsidR="00B42AD5" w:rsidRDefault="00B42AD5" w:rsidP="00B42AD5">
      <w:pPr>
        <w:jc w:val="center"/>
        <w:rPr>
          <w:b/>
        </w:rPr>
      </w:pPr>
      <w:r>
        <w:rPr>
          <w:b/>
        </w:rPr>
        <w:t xml:space="preserve">INTERNAL ROUTING/SIGNATURE APPROVAL SHEET for </w:t>
      </w:r>
      <w:r>
        <w:rPr>
          <w:b/>
        </w:rPr>
        <w:br/>
        <w:t>NEW and MODIFIED DEGREE PROGRAMS</w:t>
      </w:r>
    </w:p>
    <w:p w14:paraId="69A8E3D3" w14:textId="77777777" w:rsidR="00B42AD5" w:rsidRDefault="00B42AD5" w:rsidP="00B42AD5">
      <w:pPr>
        <w:jc w:val="center"/>
        <w:rPr>
          <w:b/>
        </w:rPr>
      </w:pPr>
    </w:p>
    <w:p w14:paraId="0F391662" w14:textId="77777777" w:rsidR="00B42AD5" w:rsidRPr="005D539B" w:rsidRDefault="00B42AD5" w:rsidP="00B42AD5">
      <w:pPr>
        <w:rPr>
          <w:b/>
          <w:sz w:val="22"/>
        </w:rPr>
      </w:pPr>
      <w:r w:rsidRPr="005D539B">
        <w:rPr>
          <w:b/>
          <w:sz w:val="22"/>
        </w:rPr>
        <w:t xml:space="preserve">This routing sheet is to be used for all new program proposals or for modifications to existing programs (certificate and degree programs). </w:t>
      </w:r>
      <w:r>
        <w:rPr>
          <w:b/>
          <w:sz w:val="22"/>
        </w:rPr>
        <w:t xml:space="preserve"> </w:t>
      </w:r>
      <w:r w:rsidRPr="005D539B">
        <w:rPr>
          <w:b/>
          <w:sz w:val="22"/>
        </w:rPr>
        <w:t>Signatures of individuals below indicate their review and approval of the attached Program Request.</w:t>
      </w:r>
      <w:r>
        <w:rPr>
          <w:b/>
          <w:sz w:val="22"/>
        </w:rPr>
        <w:t xml:space="preserve"> </w:t>
      </w:r>
      <w:r w:rsidRPr="005D539B">
        <w:rPr>
          <w:b/>
          <w:sz w:val="22"/>
        </w:rPr>
        <w:t xml:space="preserve"> Please attach this routing sheet to the Regents Program Request Form, along with the complete proposal.</w:t>
      </w:r>
    </w:p>
    <w:p w14:paraId="1C1C6354" w14:textId="77777777" w:rsidR="00B42AD5" w:rsidRDefault="00B42AD5" w:rsidP="00B42AD5">
      <w:pPr>
        <w:pBdr>
          <w:bottom w:val="threeDEngrave" w:sz="18" w:space="1" w:color="auto"/>
        </w:pBdr>
        <w:rPr>
          <w:b/>
        </w:rPr>
      </w:pPr>
    </w:p>
    <w:p w14:paraId="081B4A10" w14:textId="77777777" w:rsidR="00B42AD5" w:rsidRPr="005D539B" w:rsidRDefault="00B42AD5" w:rsidP="00B42AD5">
      <w:pPr>
        <w:tabs>
          <w:tab w:val="right" w:pos="9120"/>
        </w:tabs>
        <w:jc w:val="center"/>
        <w:rPr>
          <w:sz w:val="16"/>
        </w:rPr>
      </w:pPr>
    </w:p>
    <w:p w14:paraId="19F4F24D" w14:textId="77777777" w:rsidR="00B42AD5" w:rsidRDefault="00B42AD5" w:rsidP="00B42AD5">
      <w:pPr>
        <w:tabs>
          <w:tab w:val="right" w:pos="9360"/>
        </w:tabs>
        <w:rPr>
          <w:sz w:val="22"/>
        </w:rPr>
      </w:pPr>
      <w:r>
        <w:rPr>
          <w:sz w:val="22"/>
        </w:rPr>
        <w:t>Title of Existing Program ________________________________________________________________</w:t>
      </w:r>
    </w:p>
    <w:p w14:paraId="65002712" w14:textId="77777777" w:rsidR="00B42AD5" w:rsidRDefault="00B42AD5" w:rsidP="00B42AD5">
      <w:pPr>
        <w:tabs>
          <w:tab w:val="right" w:pos="9360"/>
        </w:tabs>
        <w:rPr>
          <w:sz w:val="22"/>
        </w:rPr>
      </w:pPr>
    </w:p>
    <w:p w14:paraId="51E7D918" w14:textId="77777777" w:rsidR="00B42AD5" w:rsidRPr="005D539B" w:rsidRDefault="00B42AD5" w:rsidP="00B42AD5">
      <w:pPr>
        <w:tabs>
          <w:tab w:val="right" w:pos="9360"/>
        </w:tabs>
        <w:rPr>
          <w:sz w:val="22"/>
          <w:u w:val="single"/>
        </w:rPr>
      </w:pPr>
      <w:r w:rsidRPr="005D539B">
        <w:rPr>
          <w:sz w:val="22"/>
        </w:rPr>
        <w:t xml:space="preserve">Title of Proposed Program </w:t>
      </w:r>
      <w:r w:rsidRPr="005D539B">
        <w:rPr>
          <w:sz w:val="22"/>
          <w:u w:val="single"/>
        </w:rPr>
        <w:tab/>
      </w:r>
    </w:p>
    <w:p w14:paraId="46805BB7" w14:textId="77777777" w:rsidR="00B42AD5" w:rsidRDefault="00B42AD5" w:rsidP="00B42AD5">
      <w:pPr>
        <w:tabs>
          <w:tab w:val="left" w:pos="5040"/>
          <w:tab w:val="left" w:pos="6240"/>
        </w:tabs>
        <w:spacing w:before="160"/>
        <w:rPr>
          <w:b/>
          <w:sz w:val="18"/>
        </w:rPr>
      </w:pPr>
      <w:r w:rsidRPr="005D539B">
        <w:rPr>
          <w:sz w:val="22"/>
        </w:rPr>
        <w:t>Type of Program</w:t>
      </w:r>
      <w:r>
        <w:rPr>
          <w:i/>
          <w:sz w:val="22"/>
        </w:rPr>
        <w:t xml:space="preserve"> (circle)</w:t>
      </w:r>
      <w:r w:rsidRPr="00BF2ACB">
        <w:rPr>
          <w:sz w:val="18"/>
        </w:rPr>
        <w:t>:</w:t>
      </w:r>
      <w:r w:rsidRPr="005D539B">
        <w:rPr>
          <w:sz w:val="22"/>
        </w:rPr>
        <w:t xml:space="preserve">   </w:t>
      </w:r>
      <w:r>
        <w:rPr>
          <w:sz w:val="22"/>
        </w:rPr>
        <w:t xml:space="preserve">      </w:t>
      </w:r>
      <w:r>
        <w:rPr>
          <w:b/>
          <w:sz w:val="18"/>
        </w:rPr>
        <w:t>BACCALAUREATE</w:t>
      </w:r>
      <w:r w:rsidRPr="00BF2ACB">
        <w:rPr>
          <w:b/>
          <w:sz w:val="18"/>
        </w:rPr>
        <w:t xml:space="preserve"> </w:t>
      </w:r>
      <w:r>
        <w:rPr>
          <w:b/>
          <w:sz w:val="18"/>
        </w:rPr>
        <w:tab/>
      </w:r>
      <w:r w:rsidRPr="00BF2ACB">
        <w:rPr>
          <w:b/>
          <w:sz w:val="18"/>
        </w:rPr>
        <w:t xml:space="preserve">MASTERS </w:t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BF2ACB">
        <w:rPr>
          <w:b/>
          <w:sz w:val="18"/>
        </w:rPr>
        <w:t>DOCTORA</w:t>
      </w:r>
      <w:r>
        <w:rPr>
          <w:b/>
          <w:sz w:val="18"/>
        </w:rPr>
        <w:t>TE</w:t>
      </w:r>
      <w:r w:rsidRPr="00BF2ACB">
        <w:rPr>
          <w:b/>
          <w:sz w:val="18"/>
        </w:rPr>
        <w:t xml:space="preserve"> </w:t>
      </w:r>
    </w:p>
    <w:p w14:paraId="454B47D5" w14:textId="77777777" w:rsidR="00B42AD5" w:rsidRPr="005D539B" w:rsidRDefault="00B42AD5" w:rsidP="00B42AD5">
      <w:pPr>
        <w:tabs>
          <w:tab w:val="left" w:pos="6480"/>
        </w:tabs>
        <w:spacing w:before="160"/>
        <w:ind w:left="990"/>
        <w:rPr>
          <w:sz w:val="22"/>
          <w:u w:val="single"/>
        </w:rPr>
      </w:pPr>
      <w:r w:rsidRPr="00BF2ACB">
        <w:rPr>
          <w:b/>
          <w:sz w:val="18"/>
        </w:rPr>
        <w:t>CERTIFICATE</w:t>
      </w:r>
      <w:r>
        <w:rPr>
          <w:b/>
          <w:sz w:val="18"/>
        </w:rPr>
        <w:t xml:space="preserve">: </w:t>
      </w:r>
      <w:proofErr w:type="gramStart"/>
      <w:r>
        <w:rPr>
          <w:b/>
          <w:sz w:val="18"/>
        </w:rPr>
        <w:t xml:space="preserve"> </w:t>
      </w:r>
      <w:r w:rsidRPr="00BF2ACB">
        <w:rPr>
          <w:b/>
          <w:sz w:val="18"/>
        </w:rPr>
        <w:t xml:space="preserve"> </w:t>
      </w:r>
      <w:r>
        <w:rPr>
          <w:b/>
          <w:sz w:val="18"/>
        </w:rPr>
        <w:t xml:space="preserve"> (</w:t>
      </w:r>
      <w:proofErr w:type="gramEnd"/>
      <w:r>
        <w:rPr>
          <w:b/>
          <w:sz w:val="18"/>
        </w:rPr>
        <w:t>Undergraduate or Graduate)</w:t>
      </w:r>
      <w:r>
        <w:rPr>
          <w:b/>
          <w:sz w:val="18"/>
        </w:rPr>
        <w:tab/>
        <w:t>S</w:t>
      </w:r>
      <w:r w:rsidRPr="00BF2ACB">
        <w:rPr>
          <w:b/>
          <w:sz w:val="18"/>
        </w:rPr>
        <w:t>PECIALIST</w:t>
      </w:r>
      <w:r w:rsidRPr="00BF2ACB">
        <w:rPr>
          <w:b/>
          <w:sz w:val="18"/>
        </w:rPr>
        <w:tab/>
      </w:r>
      <w:r w:rsidRPr="005D539B">
        <w:rPr>
          <w:b/>
          <w:sz w:val="20"/>
        </w:rPr>
        <w:t xml:space="preserve"> </w:t>
      </w:r>
    </w:p>
    <w:p w14:paraId="740F93BD" w14:textId="77777777" w:rsidR="00B42AD5" w:rsidRPr="005D539B" w:rsidRDefault="00B42AD5" w:rsidP="00B42AD5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 xml:space="preserve">Name of Academic Unit </w:t>
      </w:r>
      <w:r w:rsidRPr="00BF2ACB">
        <w:rPr>
          <w:sz w:val="16"/>
        </w:rPr>
        <w:t>(e.g., Department, Division, School)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14A39FF1" w14:textId="77777777" w:rsidR="00B42AD5" w:rsidRPr="005D539B" w:rsidRDefault="00B42AD5" w:rsidP="00B42AD5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>Name of Dept./School Head or Program Director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643B91C7" w14:textId="77777777" w:rsidR="00B42AD5" w:rsidRPr="008703BD" w:rsidRDefault="00B42AD5" w:rsidP="00B42AD5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>Name and Title of Contact Person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5C546618" w14:textId="77777777" w:rsidR="00B42AD5" w:rsidRPr="005D539B" w:rsidRDefault="00B42AD5" w:rsidP="00B42AD5">
      <w:pPr>
        <w:tabs>
          <w:tab w:val="left" w:pos="4800"/>
          <w:tab w:val="right" w:pos="9360"/>
        </w:tabs>
        <w:spacing w:before="160"/>
        <w:rPr>
          <w:sz w:val="22"/>
          <w:u w:val="single"/>
        </w:rPr>
      </w:pPr>
      <w:r w:rsidRPr="008703BD">
        <w:rPr>
          <w:sz w:val="22"/>
        </w:rPr>
        <w:t>Campus Address and Phone</w:t>
      </w:r>
      <w:r w:rsidRPr="005D539B">
        <w:rPr>
          <w:sz w:val="22"/>
        </w:rPr>
        <w:t xml:space="preserve"> of Contact Person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2CDD88A7" w14:textId="77777777" w:rsidR="00B42AD5" w:rsidRDefault="00B42AD5" w:rsidP="00B42AD5">
      <w:pPr>
        <w:pBdr>
          <w:bottom w:val="threeDEngrave" w:sz="18" w:space="1" w:color="auto"/>
        </w:pBdr>
        <w:rPr>
          <w:b/>
        </w:rPr>
      </w:pPr>
    </w:p>
    <w:p w14:paraId="49D031A7" w14:textId="77777777" w:rsidR="00B42AD5" w:rsidRPr="00BF2ACB" w:rsidRDefault="00B42AD5" w:rsidP="00B42AD5">
      <w:pPr>
        <w:tabs>
          <w:tab w:val="right" w:pos="4440"/>
          <w:tab w:val="left" w:pos="4920"/>
          <w:tab w:val="right" w:pos="9360"/>
        </w:tabs>
        <w:spacing w:before="36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530DBC58" w14:textId="77777777" w:rsidR="00B42AD5" w:rsidRPr="005D539B" w:rsidRDefault="00B42AD5" w:rsidP="00B42AD5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</w:t>
      </w:r>
      <w:r w:rsidRPr="008703BD">
        <w:rPr>
          <w:sz w:val="20"/>
        </w:rPr>
        <w:t xml:space="preserve">ed Name: Department/School Curriculum </w:t>
      </w:r>
      <w:r w:rsidRPr="005D539B">
        <w:rPr>
          <w:sz w:val="20"/>
        </w:rPr>
        <w:t>Chair</w:t>
      </w:r>
      <w:r w:rsidRPr="005D539B">
        <w:rPr>
          <w:sz w:val="20"/>
        </w:rPr>
        <w:tab/>
        <w:t>Signature/Date</w:t>
      </w:r>
    </w:p>
    <w:p w14:paraId="50FF4C4B" w14:textId="77777777" w:rsidR="00B42AD5" w:rsidRPr="00BF2ACB" w:rsidRDefault="00B42AD5" w:rsidP="00B42AD5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6D1EA84B" w14:textId="77777777" w:rsidR="00B42AD5" w:rsidRPr="005D539B" w:rsidRDefault="00B42AD5" w:rsidP="00B42AD5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 xml:space="preserve">Printed Name: </w:t>
      </w:r>
      <w:r w:rsidRPr="008703BD">
        <w:rPr>
          <w:sz w:val="20"/>
        </w:rPr>
        <w:t>Academic Unit Graduate Coordinator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4C2B3749" w14:textId="77777777" w:rsidR="00B42AD5" w:rsidRPr="00BF2ACB" w:rsidRDefault="00B42AD5" w:rsidP="00B42AD5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30F4D70B" w14:textId="77777777" w:rsidR="00B42AD5" w:rsidRPr="005D539B" w:rsidRDefault="00B42AD5" w:rsidP="00B42AD5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Dept./School Head or Program Director</w:t>
      </w:r>
      <w:r w:rsidRPr="008703BD">
        <w:rPr>
          <w:sz w:val="20"/>
        </w:rPr>
        <w:tab/>
      </w:r>
      <w:r w:rsidRPr="005D539B">
        <w:rPr>
          <w:sz w:val="20"/>
        </w:rPr>
        <w:t>Signature/Date</w:t>
      </w:r>
    </w:p>
    <w:p w14:paraId="3BEA8D93" w14:textId="77777777" w:rsidR="00B42AD5" w:rsidRPr="00BF2ACB" w:rsidRDefault="00B42AD5" w:rsidP="00B42AD5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30460C4E" w14:textId="77777777" w:rsidR="00B42AD5" w:rsidRPr="005D539B" w:rsidRDefault="00B42AD5" w:rsidP="00B42AD5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</w:t>
      </w:r>
      <w:r w:rsidRPr="008703BD">
        <w:rPr>
          <w:sz w:val="20"/>
        </w:rPr>
        <w:t xml:space="preserve">ed Name: College Curriculum </w:t>
      </w:r>
      <w:r w:rsidRPr="005D539B">
        <w:rPr>
          <w:sz w:val="20"/>
        </w:rPr>
        <w:t>Chair</w:t>
      </w:r>
      <w:r w:rsidRPr="005D539B">
        <w:rPr>
          <w:sz w:val="20"/>
        </w:rPr>
        <w:tab/>
        <w:t>Signature/Date</w:t>
      </w:r>
    </w:p>
    <w:p w14:paraId="0A52E641" w14:textId="77777777" w:rsidR="00B42AD5" w:rsidRPr="00BF2ACB" w:rsidRDefault="00B42AD5" w:rsidP="00B42AD5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2957FDE4" w14:textId="77777777" w:rsidR="00B42AD5" w:rsidRPr="005D539B" w:rsidRDefault="00B42AD5" w:rsidP="00B42AD5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College Dean</w:t>
      </w:r>
      <w:r w:rsidRPr="005D539B">
        <w:rPr>
          <w:sz w:val="20"/>
        </w:rPr>
        <w:tab/>
        <w:t>Signature/Date</w:t>
      </w:r>
    </w:p>
    <w:p w14:paraId="2FB3E919" w14:textId="77777777" w:rsidR="00B42AD5" w:rsidRPr="00BF2ACB" w:rsidRDefault="00B42AD5" w:rsidP="00B42AD5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240232AF" w14:textId="77777777" w:rsidR="00B42AD5" w:rsidRPr="005D539B" w:rsidRDefault="00B42AD5" w:rsidP="00B42AD5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Graduate Council Vice-Chair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035F2BCF" w14:textId="77777777" w:rsidR="00B42AD5" w:rsidRPr="00BF2ACB" w:rsidRDefault="00B42AD5" w:rsidP="00B42AD5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75205B91" w14:textId="77777777" w:rsidR="00B42AD5" w:rsidRPr="005D539B" w:rsidRDefault="00B42AD5" w:rsidP="00B42AD5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Graduate Dean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7565D2CB" w14:textId="77777777" w:rsidR="00B42AD5" w:rsidRPr="00BF2ACB" w:rsidRDefault="00B42AD5" w:rsidP="00B42AD5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5E549F2B" w14:textId="77777777" w:rsidR="00B42AD5" w:rsidRPr="005D539B" w:rsidRDefault="00B42AD5" w:rsidP="00B42AD5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Instruction Council Chair</w:t>
      </w:r>
      <w:r w:rsidRPr="005D539B">
        <w:rPr>
          <w:sz w:val="20"/>
        </w:rPr>
        <w:tab/>
        <w:t>Signature/Date</w:t>
      </w:r>
    </w:p>
    <w:p w14:paraId="41C8A194" w14:textId="77777777" w:rsidR="00B42AD5" w:rsidRDefault="00B42AD5" w:rsidP="00B42AD5">
      <w:pPr>
        <w:rPr>
          <w:b/>
          <w:sz w:val="20"/>
        </w:rPr>
      </w:pPr>
    </w:p>
    <w:p w14:paraId="3AEACDBF" w14:textId="2E16F52E" w:rsidR="00B42AD5" w:rsidRPr="00D25E50" w:rsidRDefault="00B42AD5" w:rsidP="00B42AD5">
      <w:pPr>
        <w:rPr>
          <w:b/>
          <w:sz w:val="20"/>
        </w:rPr>
      </w:pPr>
      <w:r>
        <w:rPr>
          <w:b/>
          <w:sz w:val="20"/>
        </w:rPr>
        <w:t>*Required only for graduate programs.</w:t>
      </w:r>
    </w:p>
    <w:p w14:paraId="4AB8D03F" w14:textId="77777777" w:rsidR="00B42AD5" w:rsidRDefault="00B42AD5" w:rsidP="00B42AD5">
      <w:pPr>
        <w:jc w:val="center"/>
        <w:rPr>
          <w:b/>
        </w:rPr>
      </w:pPr>
    </w:p>
    <w:p w14:paraId="0FEE4BF7" w14:textId="77777777" w:rsidR="00B42AD5" w:rsidRDefault="00B42AD5" w:rsidP="00B42AD5">
      <w:pPr>
        <w:jc w:val="center"/>
        <w:rPr>
          <w:b/>
        </w:rPr>
      </w:pPr>
    </w:p>
    <w:p w14:paraId="458635BB" w14:textId="77777777" w:rsidR="00B42AD5" w:rsidRDefault="00B42AD5" w:rsidP="00B42AD5">
      <w:pPr>
        <w:jc w:val="center"/>
        <w:rPr>
          <w:b/>
        </w:rPr>
      </w:pPr>
    </w:p>
    <w:p w14:paraId="5CE3EEED" w14:textId="43E50F3B" w:rsidR="00B42AD5" w:rsidRPr="003302AC" w:rsidRDefault="00B42AD5" w:rsidP="00B42AD5">
      <w:pPr>
        <w:jc w:val="center"/>
        <w:rPr>
          <w:b/>
        </w:rPr>
      </w:pPr>
      <w:r w:rsidRPr="003302AC">
        <w:rPr>
          <w:b/>
        </w:rPr>
        <w:lastRenderedPageBreak/>
        <w:t>Request for Program Modification</w:t>
      </w:r>
    </w:p>
    <w:p w14:paraId="2F51F26F" w14:textId="77777777" w:rsidR="00B42AD5" w:rsidRPr="0074074C" w:rsidRDefault="00B42AD5" w:rsidP="00B42AD5">
      <w:pPr>
        <w:jc w:val="center"/>
        <w:rPr>
          <w:b/>
          <w:sz w:val="16"/>
        </w:rPr>
      </w:pPr>
    </w:p>
    <w:p w14:paraId="75CE5B39" w14:textId="77777777" w:rsidR="00B42AD5" w:rsidRPr="003302AC" w:rsidRDefault="00B42AD5" w:rsidP="00B42AD5">
      <w:pPr>
        <w:jc w:val="center"/>
        <w:rPr>
          <w:b/>
          <w:i/>
        </w:rPr>
      </w:pPr>
      <w:r w:rsidRPr="003302AC">
        <w:rPr>
          <w:b/>
          <w:i/>
        </w:rPr>
        <w:t>Oklahoma State Regents for Higher Education</w:t>
      </w:r>
    </w:p>
    <w:p w14:paraId="088E7DD1" w14:textId="77777777" w:rsidR="00B42AD5" w:rsidRPr="004767A9" w:rsidRDefault="00B42AD5" w:rsidP="00B42AD5">
      <w:pPr>
        <w:tabs>
          <w:tab w:val="left" w:pos="4320"/>
        </w:tabs>
        <w:jc w:val="center"/>
        <w:rPr>
          <w:b/>
          <w:sz w:val="12"/>
          <w:szCs w:val="20"/>
        </w:rPr>
      </w:pPr>
    </w:p>
    <w:p w14:paraId="5D7D61D0" w14:textId="77777777" w:rsidR="00B42AD5" w:rsidRPr="00803CB1" w:rsidRDefault="00B42AD5" w:rsidP="00B42AD5">
      <w:pPr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7E80F2" wp14:editId="7E25A28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6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272CD" id="Line 2" o:spid="_x0000_s1026" alt="design element -- disregard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">
                <v:stroke startarrow="oval" endarrow="oval"/>
              </v:line>
            </w:pict>
          </mc:Fallback>
        </mc:AlternateContent>
      </w:r>
    </w:p>
    <w:p w14:paraId="2E1E4CD1" w14:textId="77777777" w:rsidR="00B42AD5" w:rsidRPr="00803CB1" w:rsidRDefault="00B42AD5" w:rsidP="00B42AD5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</w:t>
      </w:r>
      <w:sdt>
        <w:sdtPr>
          <w:rPr>
            <w:b/>
          </w:rPr>
          <w:id w:val="-1066789490"/>
          <w:placeholder>
            <w:docPart w:val="108C82D485AC4D23B0D0570D1566CC3F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Content>
          <w:r w:rsidRPr="006F6156">
            <w:rPr>
              <w:rStyle w:val="PlaceholderText"/>
              <w:sz w:val="22"/>
              <w:u w:val="single"/>
            </w:rPr>
            <w:t>Click here to select your institution.</w:t>
          </w:r>
        </w:sdtContent>
      </w:sdt>
    </w:p>
    <w:p w14:paraId="5B75C91D" w14:textId="77777777" w:rsidR="00B42AD5" w:rsidRDefault="00B42AD5" w:rsidP="00B42AD5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Contact person: </w:t>
      </w:r>
      <w:sdt>
        <w:sdtPr>
          <w:rPr>
            <w:sz w:val="22"/>
            <w:szCs w:val="22"/>
          </w:rPr>
          <w:id w:val="646476958"/>
          <w:placeholder>
            <w:docPart w:val="5BBFD6EF66154EAEBFAA35F53C23E5F8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50B1398C" w14:textId="77777777" w:rsidR="00B42AD5" w:rsidRPr="00803CB1" w:rsidRDefault="00B42AD5" w:rsidP="00B42AD5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Title: </w:t>
      </w:r>
      <w:sdt>
        <w:sdtPr>
          <w:rPr>
            <w:sz w:val="22"/>
            <w:szCs w:val="22"/>
          </w:rPr>
          <w:id w:val="685485246"/>
          <w:placeholder>
            <w:docPart w:val="C9D90FC0CA6147A0B1E19A0C9F68E7D0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39F98BCC" w14:textId="77777777" w:rsidR="00B42AD5" w:rsidRPr="00803CB1" w:rsidRDefault="00B42AD5" w:rsidP="00B42AD5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D9BE83" wp14:editId="306E5F90">
                <wp:simplePos x="0" y="0"/>
                <wp:positionH relativeFrom="column">
                  <wp:posOffset>-30480</wp:posOffset>
                </wp:positionH>
                <wp:positionV relativeFrom="paragraph">
                  <wp:posOffset>222885</wp:posOffset>
                </wp:positionV>
                <wp:extent cx="5943600" cy="0"/>
                <wp:effectExtent l="38100" t="38100" r="57150" b="57150"/>
                <wp:wrapNone/>
                <wp:docPr id="7" name="Line 3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A8181" id="Line 3" o:spid="_x0000_s1026" alt="design element -- disregard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7.55pt" to="465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>Phone number</w:t>
      </w:r>
      <w:r>
        <w:rPr>
          <w:sz w:val="22"/>
          <w:szCs w:val="22"/>
        </w:rPr>
        <w:t xml:space="preserve"> and email address</w:t>
      </w:r>
      <w:r w:rsidRPr="00803CB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58928097"/>
          <w:placeholder>
            <w:docPart w:val="D4B0C2D688364F2B90C722C994D9E08A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3574E614" w14:textId="77777777" w:rsidR="00B42AD5" w:rsidRPr="004767A9" w:rsidRDefault="00B42AD5" w:rsidP="00B42AD5">
      <w:pPr>
        <w:rPr>
          <w:sz w:val="12"/>
          <w:szCs w:val="22"/>
        </w:rPr>
      </w:pPr>
    </w:p>
    <w:p w14:paraId="60AB665B" w14:textId="77777777" w:rsidR="00B42AD5" w:rsidRPr="00803CB1" w:rsidRDefault="00B42AD5" w:rsidP="00B42AD5">
      <w:pPr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II):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25330480"/>
          <w:placeholder>
            <w:docPart w:val="603AB91295BD48D4B78BCB287AC0A69C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2A8289C6" w14:textId="77777777" w:rsidR="00B42AD5" w:rsidRDefault="00B42AD5" w:rsidP="00B42AD5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Current title of degree program (Level III): </w:t>
      </w:r>
      <w:sdt>
        <w:sdtPr>
          <w:rPr>
            <w:sz w:val="22"/>
            <w:szCs w:val="22"/>
          </w:rPr>
          <w:id w:val="-779565825"/>
          <w:placeholder>
            <w:docPart w:val="9ABA8E6B42814DFBB422C81ABC88ACFE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CEC4D2A" w14:textId="77777777" w:rsidR="00B42AD5" w:rsidRPr="00803CB1" w:rsidRDefault="00B42AD5" w:rsidP="00B42AD5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State Rege</w:t>
      </w:r>
      <w:r>
        <w:rPr>
          <w:sz w:val="22"/>
          <w:szCs w:val="22"/>
        </w:rPr>
        <w:t xml:space="preserve">nt’s three-digit program code:  </w:t>
      </w:r>
      <w:sdt>
        <w:sdtPr>
          <w:rPr>
            <w:sz w:val="22"/>
            <w:szCs w:val="22"/>
          </w:rPr>
          <w:id w:val="792637299"/>
          <w:placeholder>
            <w:docPart w:val="D10C7FA04A4F4AB293989B97B45A3420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4059351A" w14:textId="77777777" w:rsidR="00B42AD5" w:rsidRPr="00803CB1" w:rsidRDefault="00B42AD5" w:rsidP="00B42AD5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Degree Granting Academic Unit: </w:t>
      </w:r>
      <w:sdt>
        <w:sdtPr>
          <w:rPr>
            <w:sz w:val="22"/>
            <w:szCs w:val="22"/>
          </w:rPr>
          <w:id w:val="519428280"/>
          <w:placeholder>
            <w:docPart w:val="51C84BEA9B1C4731966183C485EA1474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3956EF34" w14:textId="77777777" w:rsidR="00B42AD5" w:rsidRPr="00803CB1" w:rsidRDefault="00B42AD5" w:rsidP="00B42AD5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approved </w:t>
      </w:r>
      <w:r w:rsidRPr="00803CB1">
        <w:rPr>
          <w:sz w:val="22"/>
          <w:szCs w:val="22"/>
        </w:rPr>
        <w:t>options in:</w:t>
      </w:r>
      <w:r w:rsidRPr="00803CB1">
        <w:rPr>
          <w:sz w:val="22"/>
          <w:szCs w:val="22"/>
        </w:rPr>
        <w:tab/>
        <w:t>A.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39396123"/>
          <w:placeholder>
            <w:docPart w:val="3E9E88AF199D4CBDBB49DA5C0720B0D7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57235FAD" w14:textId="77777777" w:rsidR="00B42AD5" w:rsidRPr="00803CB1" w:rsidRDefault="00B42AD5" w:rsidP="00B42AD5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B. </w:t>
      </w:r>
      <w:sdt>
        <w:sdtPr>
          <w:rPr>
            <w:sz w:val="22"/>
            <w:szCs w:val="22"/>
          </w:rPr>
          <w:id w:val="1209691675"/>
          <w:placeholder>
            <w:docPart w:val="85DFBBBA7E834363A4321C713A6BA74A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031A5C20" w14:textId="77777777" w:rsidR="00B42AD5" w:rsidRPr="00803CB1" w:rsidRDefault="00B42AD5" w:rsidP="00B42AD5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C. </w:t>
      </w:r>
      <w:sdt>
        <w:sdtPr>
          <w:rPr>
            <w:sz w:val="22"/>
            <w:szCs w:val="22"/>
          </w:rPr>
          <w:id w:val="300659219"/>
          <w:placeholder>
            <w:docPart w:val="805B652A4981441A90A96129E1E13CF7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254CD6CC" w14:textId="77777777" w:rsidR="00B42AD5" w:rsidRPr="00803CB1" w:rsidRDefault="00B42AD5" w:rsidP="00B42AD5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D. </w:t>
      </w:r>
      <w:sdt>
        <w:sdtPr>
          <w:rPr>
            <w:sz w:val="22"/>
            <w:szCs w:val="22"/>
          </w:rPr>
          <w:id w:val="-1142041026"/>
          <w:placeholder>
            <w:docPart w:val="D6ADEEE15DF548AA8C3994AE2E95A0CF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0FD9192C" w14:textId="77777777" w:rsidR="00B42AD5" w:rsidRPr="00803CB1" w:rsidRDefault="00B42AD5" w:rsidP="00B42AD5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4767A9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54E517" wp14:editId="74E56BA9">
                <wp:simplePos x="0" y="0"/>
                <wp:positionH relativeFrom="column">
                  <wp:posOffset>-53975</wp:posOffset>
                </wp:positionH>
                <wp:positionV relativeFrom="paragraph">
                  <wp:posOffset>227965</wp:posOffset>
                </wp:positionV>
                <wp:extent cx="5943600" cy="0"/>
                <wp:effectExtent l="38100" t="38100" r="57150" b="57150"/>
                <wp:wrapNone/>
                <wp:docPr id="8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F6ED5" id="Line 4" o:spid="_x0000_s1026" alt="design element -- disregard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17.95pt" to="463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ab/>
        <w:t>E.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14489612"/>
          <w:placeholder>
            <w:docPart w:val="8A8DF7DDD3834845A66E82E139D7A002"/>
          </w:placeholder>
          <w:temporary/>
          <w:showingPlcHdr/>
          <w:text/>
        </w:sdtPr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16A754ED" w14:textId="77777777" w:rsidR="00B42AD5" w:rsidRPr="00803CB1" w:rsidRDefault="00B42AD5" w:rsidP="00B42AD5">
      <w:pPr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</w:rPr>
        <w:t>TYPE OF REQUEST:</w:t>
      </w:r>
      <w:r w:rsidRPr="00803CB1">
        <w:rPr>
          <w:sz w:val="22"/>
          <w:szCs w:val="22"/>
        </w:rPr>
        <w:t xml:space="preserve">  Check </w:t>
      </w:r>
      <w:r>
        <w:rPr>
          <w:sz w:val="22"/>
          <w:szCs w:val="22"/>
        </w:rPr>
        <w:t>all</w:t>
      </w:r>
      <w:r w:rsidRPr="00803CB1">
        <w:rPr>
          <w:sz w:val="22"/>
          <w:szCs w:val="22"/>
        </w:rPr>
        <w:t xml:space="preserve"> appropriate </w:t>
      </w:r>
      <w:r>
        <w:rPr>
          <w:sz w:val="22"/>
          <w:szCs w:val="22"/>
        </w:rPr>
        <w:t xml:space="preserve">types of changes </w:t>
      </w:r>
      <w:r w:rsidRPr="00803CB1">
        <w:rPr>
          <w:sz w:val="22"/>
          <w:szCs w:val="22"/>
        </w:rPr>
        <w:t xml:space="preserve">and complete </w:t>
      </w:r>
      <w:r w:rsidRPr="00803CB1">
        <w:rPr>
          <w:b/>
          <w:i/>
          <w:sz w:val="22"/>
          <w:szCs w:val="22"/>
          <w:u w:val="single"/>
        </w:rPr>
        <w:t>ONLY</w:t>
      </w:r>
      <w:r w:rsidRPr="00803C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803CB1">
        <w:rPr>
          <w:sz w:val="22"/>
          <w:szCs w:val="22"/>
        </w:rPr>
        <w:t>appropriate page</w:t>
      </w:r>
      <w:r w:rsidRPr="006B01A4">
        <w:rPr>
          <w:sz w:val="22"/>
          <w:szCs w:val="22"/>
        </w:rPr>
        <w:t>(s).</w:t>
      </w:r>
      <w:r>
        <w:rPr>
          <w:sz w:val="22"/>
          <w:szCs w:val="22"/>
        </w:rPr>
        <w:t xml:space="preserve">  </w:t>
      </w:r>
      <w:r>
        <w:rPr>
          <w:b/>
          <w:i/>
        </w:rPr>
        <w:t>Excluding program deletions and suspensions, for modifications t</w:t>
      </w:r>
      <w:r w:rsidRPr="00382981">
        <w:rPr>
          <w:b/>
          <w:i/>
          <w:sz w:val="22"/>
          <w:szCs w:val="22"/>
        </w:rPr>
        <w:t>o be considered for State Regents’ approval, the program must be current in the 5-year program review cycle.</w:t>
      </w:r>
      <w:r w:rsidRPr="00462A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Degree Program Review schedule can be found at </w:t>
      </w:r>
      <w:hyperlink r:id="rId7" w:history="1">
        <w:r w:rsidRPr="00D430D3">
          <w:rPr>
            <w:rStyle w:val="Hyperlink"/>
            <w:sz w:val="22"/>
            <w:szCs w:val="22"/>
          </w:rPr>
          <w:t>http://www.osrhe.edu/oeis/ProductivityReport/RevParams.aspx</w:t>
        </w:r>
      </w:hyperlink>
    </w:p>
    <w:p w14:paraId="2C71B475" w14:textId="77777777" w:rsidR="00B42AD5" w:rsidRDefault="00B42AD5" w:rsidP="00B42AD5">
      <w:pPr>
        <w:rPr>
          <w:sz w:val="22"/>
          <w:szCs w:val="22"/>
        </w:rPr>
      </w:pPr>
    </w:p>
    <w:p w14:paraId="2124B45D" w14:textId="77777777" w:rsidR="00B42AD5" w:rsidRPr="004767A9" w:rsidRDefault="00B42AD5" w:rsidP="00B42AD5">
      <w:pPr>
        <w:rPr>
          <w:b/>
          <w:sz w:val="8"/>
          <w:szCs w:val="22"/>
          <w:u w:val="single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60171A" wp14:editId="2162F8B8">
                <wp:simplePos x="0" y="0"/>
                <wp:positionH relativeFrom="column">
                  <wp:posOffset>4010025</wp:posOffset>
                </wp:positionH>
                <wp:positionV relativeFrom="paragraph">
                  <wp:posOffset>165100</wp:posOffset>
                </wp:positionV>
                <wp:extent cx="2076450" cy="1924050"/>
                <wp:effectExtent l="0" t="0" r="19050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A1BDA" w14:textId="77777777" w:rsidR="00B42AD5" w:rsidRPr="00C77F66" w:rsidRDefault="00B42AD5" w:rsidP="00B42AD5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 xml:space="preserve">Complete and return ONLY this cover sheet </w:t>
                            </w:r>
                            <w:r w:rsidRPr="00C77F66">
                              <w:rPr>
                                <w:b/>
                                <w:i/>
                                <w:u w:val="single"/>
                              </w:rPr>
                              <w:t>AND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the appropriate page(s) specifying the requested modification! </w:t>
                            </w:r>
                          </w:p>
                          <w:p w14:paraId="6F1B2B6C" w14:textId="77777777" w:rsidR="00B42AD5" w:rsidRPr="00C77F66" w:rsidRDefault="00B42AD5" w:rsidP="00B42AD5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005DB50A" w14:textId="77777777" w:rsidR="00B42AD5" w:rsidRPr="008862DB" w:rsidRDefault="00B42AD5" w:rsidP="00B42AD5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>NOTE:  Information not included in the requested modification may cause 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>delay in processing.</w:t>
                            </w:r>
                          </w:p>
                          <w:p w14:paraId="25F6FC34" w14:textId="77777777" w:rsidR="00B42AD5" w:rsidRPr="00C77F66" w:rsidRDefault="00B42AD5" w:rsidP="00B42AD5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0171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5.75pt;margin-top:13pt;width:163.5pt;height:15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">
                <v:textbox>
                  <w:txbxContent>
                    <w:p w14:paraId="0D4A1BDA" w14:textId="77777777" w:rsidR="00B42AD5" w:rsidRPr="00C77F66" w:rsidRDefault="00B42AD5" w:rsidP="00B42AD5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 xml:space="preserve">Complete and return ONLY this cover sheet </w:t>
                      </w:r>
                      <w:r w:rsidRPr="00C77F66">
                        <w:rPr>
                          <w:b/>
                          <w:i/>
                          <w:u w:val="single"/>
                        </w:rPr>
                        <w:t>AND</w:t>
                      </w:r>
                      <w:r w:rsidRPr="00C77F66">
                        <w:rPr>
                          <w:b/>
                          <w:i/>
                        </w:rPr>
                        <w:t xml:space="preserve"> the appropriate page(s) specifying the requested modification! </w:t>
                      </w:r>
                    </w:p>
                    <w:p w14:paraId="6F1B2B6C" w14:textId="77777777" w:rsidR="00B42AD5" w:rsidRPr="00C77F66" w:rsidRDefault="00B42AD5" w:rsidP="00B42AD5">
                      <w:pPr>
                        <w:rPr>
                          <w:b/>
                          <w:i/>
                        </w:rPr>
                      </w:pPr>
                    </w:p>
                    <w:p w14:paraId="005DB50A" w14:textId="77777777" w:rsidR="00B42AD5" w:rsidRPr="008862DB" w:rsidRDefault="00B42AD5" w:rsidP="00B42AD5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>NOTE:  Information not included in the requested modification may cause 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C77F66">
                        <w:rPr>
                          <w:b/>
                          <w:i/>
                        </w:rPr>
                        <w:t>delay in processing.</w:t>
                      </w:r>
                    </w:p>
                    <w:p w14:paraId="25F6FC34" w14:textId="77777777" w:rsidR="00B42AD5" w:rsidRPr="00C77F66" w:rsidRDefault="00B42AD5" w:rsidP="00B42AD5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Date next review for the program is due: </w:t>
      </w:r>
      <w:sdt>
        <w:sdtPr>
          <w:rPr>
            <w:sz w:val="22"/>
            <w:szCs w:val="22"/>
          </w:rPr>
          <w:id w:val="31935380"/>
          <w:placeholder>
            <w:docPart w:val="B5922AD9C0614538B944A924A00DD043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F6156">
            <w:rPr>
              <w:rStyle w:val="PlaceholderText"/>
              <w:sz w:val="22"/>
              <w:u w:val="single"/>
            </w:rPr>
            <w:t>Click here to enter a date</w:t>
          </w:r>
          <w:r w:rsidRPr="006F6156">
            <w:rPr>
              <w:rStyle w:val="PlaceholderText"/>
              <w:u w:val="single"/>
            </w:rPr>
            <w:t>.</w:t>
          </w:r>
        </w:sdtContent>
      </w:sdt>
    </w:p>
    <w:p w14:paraId="18280EAE" w14:textId="77777777" w:rsidR="00B42AD5" w:rsidRPr="00D46205" w:rsidRDefault="00B42AD5" w:rsidP="00B42AD5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434940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(1) Program Deletion</w:t>
      </w:r>
    </w:p>
    <w:p w14:paraId="53C7FA35" w14:textId="77777777" w:rsidR="00B42AD5" w:rsidRPr="00803CB1" w:rsidRDefault="00B42AD5" w:rsidP="00B42AD5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9615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(2) Program Suspension</w:t>
      </w:r>
    </w:p>
    <w:p w14:paraId="39D6AAA8" w14:textId="77777777" w:rsidR="00B42AD5" w:rsidRPr="00803CB1" w:rsidRDefault="00B42AD5" w:rsidP="00B42AD5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623458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(3) Change of Program Name</w:t>
      </w:r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and/or Degree Designation</w:t>
      </w:r>
    </w:p>
    <w:p w14:paraId="7B5DBBFB" w14:textId="77777777" w:rsidR="00B42AD5" w:rsidRPr="00803CB1" w:rsidRDefault="00B42AD5" w:rsidP="00B42AD5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209885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(4) Option Addition</w:t>
      </w:r>
    </w:p>
    <w:p w14:paraId="56017AED" w14:textId="77777777" w:rsidR="00B42AD5" w:rsidRPr="00803CB1" w:rsidRDefault="00B42AD5" w:rsidP="00B42AD5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624265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(5) Option Deletion</w:t>
      </w:r>
    </w:p>
    <w:p w14:paraId="11D5C1EC" w14:textId="77777777" w:rsidR="00B42AD5" w:rsidRPr="00803CB1" w:rsidRDefault="00B42AD5" w:rsidP="00B42AD5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418784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(6) Option Name Change</w:t>
      </w:r>
    </w:p>
    <w:p w14:paraId="507D3CD2" w14:textId="77777777" w:rsidR="00B42AD5" w:rsidRPr="00803CB1" w:rsidRDefault="00B42AD5" w:rsidP="00B42AD5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17945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(7) Program Requirement Change</w:t>
      </w:r>
    </w:p>
    <w:p w14:paraId="6F932611" w14:textId="77777777" w:rsidR="00B42AD5" w:rsidRDefault="00B42AD5" w:rsidP="00B42AD5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3150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(8) Other Degree Program Modification</w:t>
      </w:r>
      <w:r>
        <w:rPr>
          <w:sz w:val="22"/>
          <w:szCs w:val="22"/>
        </w:rPr>
        <w:t xml:space="preserve"> (non-substantive)</w:t>
      </w:r>
    </w:p>
    <w:p w14:paraId="7B285BF3" w14:textId="77777777" w:rsidR="00B42AD5" w:rsidRDefault="00B42AD5" w:rsidP="00B42AD5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679627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(</w:t>
      </w:r>
      <w:r>
        <w:rPr>
          <w:sz w:val="22"/>
          <w:szCs w:val="22"/>
        </w:rPr>
        <w:t>9</w:t>
      </w:r>
      <w:r w:rsidRPr="00803CB1">
        <w:rPr>
          <w:sz w:val="22"/>
          <w:szCs w:val="22"/>
        </w:rPr>
        <w:t xml:space="preserve">) </w:t>
      </w:r>
      <w:r>
        <w:rPr>
          <w:sz w:val="22"/>
          <w:szCs w:val="22"/>
        </w:rPr>
        <w:t>Program Reinstatement</w:t>
      </w:r>
    </w:p>
    <w:p w14:paraId="565C6A31" w14:textId="77777777" w:rsidR="00B42AD5" w:rsidRDefault="00B42AD5" w:rsidP="00B42AD5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23232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(10) This modification affects a Cooperative Agreement Program</w:t>
      </w:r>
    </w:p>
    <w:p w14:paraId="3262CFD0" w14:textId="77777777" w:rsidR="00B42AD5" w:rsidRDefault="00B42AD5" w:rsidP="00B42AD5">
      <w:pPr>
        <w:spacing w:before="120" w:after="120"/>
        <w:rPr>
          <w:b/>
          <w:sz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EC6E20" wp14:editId="4549C62C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0"/>
                <wp:effectExtent l="57150" t="56515" r="57150" b="57785"/>
                <wp:wrapNone/>
                <wp:docPr id="10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7F021" id="Line 5" o:spid="_x0000_s1026" alt="design element -- disregard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">
                <v:stroke startarrow="oval" endarrow="oval"/>
              </v:line>
            </w:pict>
          </mc:Fallback>
        </mc:AlternateContent>
      </w:r>
    </w:p>
    <w:p w14:paraId="13CB3BA0" w14:textId="77777777" w:rsidR="00B42AD5" w:rsidRPr="00803CB1" w:rsidRDefault="00B42AD5" w:rsidP="00B42AD5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Signature of President: ______________________________</w:t>
      </w:r>
      <w:r>
        <w:rPr>
          <w:b/>
          <w:sz w:val="22"/>
        </w:rPr>
        <w:t>______</w:t>
      </w:r>
      <w:r w:rsidRPr="00803CB1">
        <w:rPr>
          <w:b/>
          <w:sz w:val="22"/>
        </w:rPr>
        <w:t xml:space="preserve">___ Date: </w:t>
      </w:r>
      <w:sdt>
        <w:sdtPr>
          <w:rPr>
            <w:b/>
            <w:sz w:val="22"/>
          </w:rPr>
          <w:id w:val="-1067028806"/>
          <w:placeholder>
            <w:docPart w:val="2726105E32324F1FB4EC678C408FBA93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F6156">
            <w:rPr>
              <w:rStyle w:val="PlaceholderText"/>
              <w:sz w:val="22"/>
              <w:u w:val="single"/>
            </w:rPr>
            <w:t>Click here to enter a date.</w:t>
          </w:r>
        </w:sdtContent>
      </w:sdt>
      <w:r w:rsidRPr="00803CB1">
        <w:rPr>
          <w:b/>
          <w:sz w:val="22"/>
        </w:rPr>
        <w:t xml:space="preserve"> </w:t>
      </w:r>
    </w:p>
    <w:p w14:paraId="76BB3387" w14:textId="77777777" w:rsidR="00B42AD5" w:rsidRPr="00141153" w:rsidRDefault="00B42AD5" w:rsidP="00B42AD5">
      <w:pPr>
        <w:tabs>
          <w:tab w:val="left" w:pos="4320"/>
          <w:tab w:val="left" w:pos="6120"/>
        </w:tabs>
        <w:rPr>
          <w:sz w:val="22"/>
        </w:rPr>
      </w:pPr>
    </w:p>
    <w:p w14:paraId="06B4AA0C" w14:textId="77777777" w:rsidR="00B42AD5" w:rsidRPr="00803CB1" w:rsidRDefault="00B42AD5" w:rsidP="00B42AD5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 xml:space="preserve">Date of Governing Board Approval: </w:t>
      </w:r>
      <w:sdt>
        <w:sdtPr>
          <w:rPr>
            <w:b/>
            <w:sz w:val="22"/>
          </w:rPr>
          <w:id w:val="-1901211717"/>
          <w:placeholder>
            <w:docPart w:val="3F749753186F45FAA2727945A01341DE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F6156">
            <w:rPr>
              <w:rStyle w:val="PlaceholderText"/>
              <w:sz w:val="22"/>
              <w:u w:val="single"/>
            </w:rPr>
            <w:t>Click here to enter a date.</w:t>
          </w:r>
        </w:sdtContent>
      </w:sdt>
    </w:p>
    <w:p w14:paraId="1252F8A8" w14:textId="48C824F8" w:rsidR="00B42AD5" w:rsidRDefault="00B42AD5" w:rsidP="00B42AD5">
      <w:r>
        <w:t xml:space="preserve"> </w:t>
      </w:r>
    </w:p>
    <w:p w14:paraId="141A0D57" w14:textId="77777777" w:rsidR="00B42AD5" w:rsidRDefault="00B42AD5" w:rsidP="00B42AD5"/>
    <w:p w14:paraId="0DF2E0FE" w14:textId="77777777" w:rsidR="00B42AD5" w:rsidRDefault="00B42AD5">
      <w:pPr>
        <w:rPr>
          <w:b/>
          <w:i/>
          <w:sz w:val="22"/>
        </w:rPr>
      </w:pPr>
      <w:r>
        <w:rPr>
          <w:b/>
          <w:i/>
          <w:sz w:val="22"/>
        </w:rPr>
        <w:br w:type="page"/>
      </w:r>
    </w:p>
    <w:p w14:paraId="3E8A9C54" w14:textId="77777777" w:rsidR="00B15886" w:rsidRDefault="00B15886" w:rsidP="00DB7755">
      <w:pPr>
        <w:tabs>
          <w:tab w:val="left" w:pos="4320"/>
        </w:tabs>
        <w:jc w:val="center"/>
        <w:rPr>
          <w:b/>
          <w:i/>
          <w:sz w:val="22"/>
        </w:rPr>
      </w:pPr>
    </w:p>
    <w:p w14:paraId="4A5CAEFF" w14:textId="77777777" w:rsidR="00B15886" w:rsidRDefault="00B15886" w:rsidP="00DB7755">
      <w:pPr>
        <w:tabs>
          <w:tab w:val="left" w:pos="4320"/>
        </w:tabs>
        <w:jc w:val="center"/>
        <w:rPr>
          <w:b/>
          <w:i/>
          <w:sz w:val="22"/>
        </w:rPr>
      </w:pPr>
    </w:p>
    <w:p w14:paraId="60B2426E" w14:textId="77777777" w:rsidR="00DB7755" w:rsidRPr="00803CB1" w:rsidRDefault="0038342C" w:rsidP="00DB7755">
      <w:pPr>
        <w:tabs>
          <w:tab w:val="left" w:pos="4320"/>
        </w:tabs>
        <w:jc w:val="center"/>
        <w:rPr>
          <w:b/>
          <w:i/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89ED2B" wp14:editId="455C5121">
                <wp:simplePos x="0" y="0"/>
                <wp:positionH relativeFrom="column">
                  <wp:posOffset>-284480</wp:posOffset>
                </wp:positionH>
                <wp:positionV relativeFrom="paragraph">
                  <wp:posOffset>-548005</wp:posOffset>
                </wp:positionV>
                <wp:extent cx="1920875" cy="501650"/>
                <wp:effectExtent l="10795" t="13970" r="11430" b="82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C58DC" w14:textId="77777777" w:rsidR="00DB7755" w:rsidRPr="005A5718" w:rsidRDefault="00DB7755" w:rsidP="00DB775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Other Degree Program Modification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9ED2B" id="Text Box 3" o:spid="_x0000_s1027" type="#_x0000_t202" style="position:absolute;left:0;text-align:left;margin-left:-22.4pt;margin-top:-43.15pt;width:151.25pt;height:3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">
                <v:textbox>
                  <w:txbxContent>
                    <w:p w14:paraId="4A6C58DC" w14:textId="77777777" w:rsidR="00DB7755" w:rsidRPr="005A5718" w:rsidRDefault="00DB7755" w:rsidP="00DB775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Other Degree Program Modification</w:t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="00DB7755" w:rsidRPr="00803CB1">
            <w:rPr>
              <w:b/>
              <w:i/>
              <w:sz w:val="22"/>
            </w:rPr>
            <w:t>Oklahoma</w:t>
          </w:r>
        </w:smartTag>
        <w:r w:rsidR="00DB7755" w:rsidRPr="00803CB1">
          <w:rPr>
            <w:b/>
            <w:i/>
            <w:sz w:val="22"/>
          </w:rPr>
          <w:t xml:space="preserve"> </w:t>
        </w:r>
        <w:smartTag w:uri="urn:schemas-microsoft-com:office:smarttags" w:element="PlaceType">
          <w:r w:rsidR="00DB7755" w:rsidRPr="00803CB1">
            <w:rPr>
              <w:b/>
              <w:i/>
              <w:sz w:val="22"/>
            </w:rPr>
            <w:t>State</w:t>
          </w:r>
        </w:smartTag>
      </w:smartTag>
      <w:r w:rsidR="00DB7755" w:rsidRPr="00803CB1">
        <w:rPr>
          <w:b/>
          <w:i/>
          <w:sz w:val="22"/>
        </w:rPr>
        <w:t xml:space="preserve"> Regents for Higher Education</w:t>
      </w:r>
    </w:p>
    <w:p w14:paraId="31AB4EFA" w14:textId="77777777" w:rsidR="00DB7755" w:rsidRPr="00803CB1" w:rsidRDefault="00DB7755" w:rsidP="00DB7755">
      <w:pPr>
        <w:tabs>
          <w:tab w:val="left" w:pos="4320"/>
        </w:tabs>
        <w:jc w:val="center"/>
        <w:rPr>
          <w:b/>
          <w:sz w:val="22"/>
        </w:rPr>
      </w:pPr>
      <w:r w:rsidRPr="00803CB1">
        <w:rPr>
          <w:b/>
          <w:sz w:val="22"/>
        </w:rPr>
        <w:t>REQUEST FOR PROGRAM MODIFICATION</w:t>
      </w:r>
    </w:p>
    <w:p w14:paraId="14019E92" w14:textId="77777777" w:rsidR="00DB7755" w:rsidRPr="00803CB1" w:rsidRDefault="00DB7755" w:rsidP="00DB7755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14:paraId="1D2D0109" w14:textId="77777777" w:rsidR="00DB7755" w:rsidRPr="00803CB1" w:rsidRDefault="0038342C" w:rsidP="00DB7755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A135E9" wp14:editId="209DD3B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4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7B9C5" id="Line 2" o:spid="_x0000_s1026" alt="design element -- disregard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fs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628D805F" w14:textId="77777777" w:rsidR="00DB7755" w:rsidRPr="00803CB1" w:rsidRDefault="00DB7755" w:rsidP="00DB7755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>Institution submitting request:</w:t>
      </w:r>
      <w:r w:rsidR="00BC6A76">
        <w:rPr>
          <w:sz w:val="22"/>
          <w:szCs w:val="22"/>
        </w:rPr>
        <w:t xml:space="preserve">  </w:t>
      </w:r>
      <w:sdt>
        <w:sdtPr>
          <w:rPr>
            <w:b/>
            <w:sz w:val="22"/>
            <w:szCs w:val="22"/>
          </w:rPr>
          <w:id w:val="1010025589"/>
          <w:placeholder>
            <w:docPart w:val="9FDAA775E70C4C1AB6DD22901217D6B8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="00BC6A76" w:rsidRPr="00B15886">
            <w:rPr>
              <w:rStyle w:val="PlaceholderText"/>
              <w:color w:val="808080" w:themeColor="background1" w:themeShade="80"/>
              <w:sz w:val="22"/>
              <w:szCs w:val="22"/>
              <w:u w:val="single"/>
            </w:rPr>
            <w:t>Click here to select your institution.</w:t>
          </w:r>
        </w:sdtContent>
      </w:sdt>
    </w:p>
    <w:p w14:paraId="6982AF00" w14:textId="77777777" w:rsidR="00DB7755" w:rsidRPr="00803CB1" w:rsidRDefault="00DB7755" w:rsidP="00DB7755">
      <w:pPr>
        <w:tabs>
          <w:tab w:val="left" w:pos="4320"/>
          <w:tab w:val="left" w:pos="6120"/>
          <w:tab w:val="right" w:leader="underscore" w:pos="7920"/>
        </w:tabs>
        <w:rPr>
          <w:b/>
          <w:sz w:val="22"/>
        </w:rPr>
      </w:pPr>
    </w:p>
    <w:p w14:paraId="558081D1" w14:textId="77777777" w:rsidR="00DB7755" w:rsidRPr="00803CB1" w:rsidRDefault="0038342C" w:rsidP="00DB7755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Program name and </w:t>
      </w:r>
      <w:r w:rsidR="00DB7755" w:rsidRPr="00803CB1">
        <w:rPr>
          <w:sz w:val="22"/>
          <w:szCs w:val="22"/>
        </w:rPr>
        <w:t xml:space="preserve">State Regents’ three-digit program code of program to be modified:  </w:t>
      </w:r>
    </w:p>
    <w:p w14:paraId="3E012191" w14:textId="77777777" w:rsidR="00DB7755" w:rsidRPr="00803CB1" w:rsidRDefault="00B42AD5" w:rsidP="00DB7755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441765610"/>
          <w:placeholder>
            <w:docPart w:val="C57DD605E4134F09A4AD45E6DAD1AF67"/>
          </w:placeholder>
          <w:showingPlcHdr/>
          <w:text/>
        </w:sdtPr>
        <w:sdtEndPr/>
        <w:sdtContent>
          <w:r w:rsidR="00BC6A76" w:rsidRPr="009B010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4C718E11" w14:textId="77777777" w:rsidR="00DB7755" w:rsidRPr="00803CB1" w:rsidRDefault="00DB7755" w:rsidP="00DB7755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3B640C93" w14:textId="77777777" w:rsidR="00DB7755" w:rsidRDefault="00DB7755" w:rsidP="00DB7755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  <w:u w:val="single"/>
        </w:rPr>
        <w:t>(8) OTHER DEGREE PROGRAM MODIFICATION</w:t>
      </w:r>
    </w:p>
    <w:p w14:paraId="08433A8C" w14:textId="77777777" w:rsidR="00EC5330" w:rsidRDefault="00EC5330" w:rsidP="00DB7755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14:paraId="1629C9DB" w14:textId="77777777" w:rsidR="00EC5330" w:rsidRPr="00803CB1" w:rsidRDefault="00EC5330" w:rsidP="00DB7755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14:paraId="5C31847D" w14:textId="77777777" w:rsidR="00DB7755" w:rsidRPr="00803CB1" w:rsidRDefault="0038342C" w:rsidP="00DB7755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D08D97" wp14:editId="18D4CB56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943600" cy="0"/>
                <wp:effectExtent l="57150" t="59055" r="57150" b="55245"/>
                <wp:wrapNone/>
                <wp:docPr id="3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06832" id="Line 4" o:spid="_x0000_s1026" alt="design element -- disregard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zmQAIAAIg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72B49682" w14:textId="77777777" w:rsidR="00DB7755" w:rsidRPr="00803CB1" w:rsidRDefault="00DB7755" w:rsidP="00DB7755">
      <w:pPr>
        <w:tabs>
          <w:tab w:val="right" w:leader="underscore" w:pos="7920"/>
        </w:tabs>
        <w:ind w:left="360" w:hanging="360"/>
        <w:rPr>
          <w:sz w:val="22"/>
          <w:szCs w:val="22"/>
        </w:rPr>
      </w:pPr>
    </w:p>
    <w:p w14:paraId="14FEF709" w14:textId="77777777" w:rsidR="00DB7755" w:rsidRPr="00803CB1" w:rsidRDefault="00DB7755" w:rsidP="00DB7755">
      <w:pPr>
        <w:tabs>
          <w:tab w:val="right" w:leader="underscore" w:pos="7920"/>
        </w:tabs>
        <w:ind w:left="360" w:hanging="360"/>
        <w:rPr>
          <w:sz w:val="22"/>
          <w:szCs w:val="22"/>
        </w:rPr>
      </w:pPr>
      <w:r w:rsidRPr="00803CB1">
        <w:rPr>
          <w:sz w:val="22"/>
          <w:szCs w:val="22"/>
        </w:rPr>
        <w:t>Requested action:</w:t>
      </w:r>
      <w:r w:rsidR="00BC6A76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312688993"/>
          <w:placeholder>
            <w:docPart w:val="E4CC83C0C0FE485D9139EC948800E3CC"/>
          </w:placeholder>
          <w:showingPlcHdr/>
          <w:text/>
        </w:sdtPr>
        <w:sdtEndPr/>
        <w:sdtContent>
          <w:r w:rsidR="00BC6A76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457C6D9" w14:textId="77777777" w:rsidR="00DB7755" w:rsidRPr="00803CB1" w:rsidRDefault="00DB7755" w:rsidP="00DB7755">
      <w:pPr>
        <w:tabs>
          <w:tab w:val="right" w:leader="underscore" w:pos="7920"/>
        </w:tabs>
        <w:ind w:left="360" w:hanging="360"/>
        <w:rPr>
          <w:sz w:val="22"/>
          <w:szCs w:val="22"/>
        </w:rPr>
      </w:pPr>
    </w:p>
    <w:p w14:paraId="06743D9D" w14:textId="77777777" w:rsidR="00DB7755" w:rsidRPr="00803CB1" w:rsidRDefault="00DB7755" w:rsidP="00DB7755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14:paraId="346C6E27" w14:textId="77777777" w:rsidR="00DB7755" w:rsidRPr="00803CB1" w:rsidRDefault="0038342C" w:rsidP="00DB7755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896C92" wp14:editId="5116FE12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943600" cy="0"/>
                <wp:effectExtent l="57150" t="60325" r="57150" b="53975"/>
                <wp:wrapNone/>
                <wp:docPr id="2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DCFB5" id="Line 5" o:spid="_x0000_s1026" alt="design element -- disregard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qfQA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3ECA97E6" w14:textId="77777777" w:rsidR="00DB7755" w:rsidRPr="00803CB1" w:rsidRDefault="00DB7755" w:rsidP="00DB7755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  <w:r w:rsidRPr="00803CB1">
        <w:rPr>
          <w:sz w:val="22"/>
          <w:szCs w:val="22"/>
        </w:rPr>
        <w:t>Reason for requested action (attach no more than one page if space provided is inadequate):</w:t>
      </w:r>
    </w:p>
    <w:p w14:paraId="7D322233" w14:textId="77777777" w:rsidR="00DB7755" w:rsidRPr="00803CB1" w:rsidRDefault="00DB7755" w:rsidP="00DB7755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14:paraId="075701F5" w14:textId="77777777" w:rsidR="00DB7755" w:rsidRPr="00803CB1" w:rsidRDefault="00B42AD5" w:rsidP="00DB7755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-1321960168"/>
          <w:placeholder>
            <w:docPart w:val="1E7519375F914EFE8B615C2B903AFCBF"/>
          </w:placeholder>
          <w:showingPlcHdr/>
          <w:text/>
        </w:sdtPr>
        <w:sdtEndPr/>
        <w:sdtContent>
          <w:r w:rsidR="00BC6A76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FF2B832" w14:textId="77777777" w:rsidR="00DB7755" w:rsidRPr="00803CB1" w:rsidRDefault="00DB7755" w:rsidP="00DB7755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14:paraId="0D9125BE" w14:textId="77777777" w:rsidR="00DB7755" w:rsidRPr="00803CB1" w:rsidRDefault="00DB7755" w:rsidP="00BC6A76">
      <w:pPr>
        <w:tabs>
          <w:tab w:val="left" w:pos="4500"/>
          <w:tab w:val="left" w:pos="6120"/>
        </w:tabs>
        <w:ind w:left="360" w:hanging="360"/>
        <w:rPr>
          <w:sz w:val="22"/>
          <w:szCs w:val="22"/>
        </w:rPr>
      </w:pPr>
      <w:r w:rsidRPr="00803CB1">
        <w:rPr>
          <w:sz w:val="22"/>
          <w:szCs w:val="22"/>
        </w:rPr>
        <w:t>Will requested change require additional funds?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2351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A7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C6A76">
        <w:rPr>
          <w:sz w:val="22"/>
          <w:szCs w:val="22"/>
        </w:rPr>
        <w:t xml:space="preserve"> </w:t>
      </w:r>
      <w:r w:rsidR="00BC6A76" w:rsidRPr="00803CB1">
        <w:rPr>
          <w:sz w:val="22"/>
          <w:szCs w:val="22"/>
        </w:rPr>
        <w:t>No</w:t>
      </w:r>
      <w:r w:rsidR="00BC6A76"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2474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A7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C6A76">
        <w:rPr>
          <w:sz w:val="22"/>
          <w:szCs w:val="22"/>
        </w:rPr>
        <w:t xml:space="preserve"> </w:t>
      </w:r>
      <w:r w:rsidR="00BC6A76" w:rsidRPr="00803CB1">
        <w:rPr>
          <w:sz w:val="22"/>
          <w:szCs w:val="22"/>
        </w:rPr>
        <w:t>Yes</w:t>
      </w:r>
    </w:p>
    <w:p w14:paraId="146199C1" w14:textId="77777777" w:rsidR="00DB7755" w:rsidRPr="00803CB1" w:rsidRDefault="00DB7755" w:rsidP="00DB7755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14:paraId="7F544FA2" w14:textId="77777777" w:rsidR="003F00B7" w:rsidRDefault="00DB7755" w:rsidP="00DB7755">
      <w:pPr>
        <w:tabs>
          <w:tab w:val="left" w:pos="4320"/>
          <w:tab w:val="left" w:pos="6120"/>
        </w:tabs>
        <w:rPr>
          <w:i/>
          <w:sz w:val="22"/>
          <w:szCs w:val="22"/>
        </w:rPr>
      </w:pPr>
      <w:r w:rsidRPr="00803CB1">
        <w:rPr>
          <w:i/>
          <w:sz w:val="22"/>
          <w:szCs w:val="22"/>
        </w:rPr>
        <w:t>If yes, please specify the amount of the additional costs, the source of the funds, and how they will be expended (if explanation exceeds space provided, attach no more than one page).</w:t>
      </w:r>
    </w:p>
    <w:p w14:paraId="608007D7" w14:textId="77777777" w:rsidR="003F00B7" w:rsidRDefault="003F00B7" w:rsidP="00DB7755">
      <w:pPr>
        <w:tabs>
          <w:tab w:val="left" w:pos="4320"/>
          <w:tab w:val="left" w:pos="6120"/>
        </w:tabs>
        <w:rPr>
          <w:i/>
          <w:sz w:val="22"/>
          <w:szCs w:val="22"/>
        </w:rPr>
      </w:pPr>
    </w:p>
    <w:p w14:paraId="2AB9A50A" w14:textId="77777777" w:rsidR="003F00B7" w:rsidRPr="003F00B7" w:rsidRDefault="00B42AD5" w:rsidP="00DB7755">
      <w:pPr>
        <w:tabs>
          <w:tab w:val="left" w:pos="4320"/>
          <w:tab w:val="left" w:pos="6120"/>
        </w:tabs>
        <w:rPr>
          <w:i/>
          <w:sz w:val="22"/>
          <w:szCs w:val="22"/>
        </w:rPr>
      </w:pPr>
      <w:sdt>
        <w:sdtPr>
          <w:rPr>
            <w:sz w:val="22"/>
            <w:szCs w:val="22"/>
          </w:rPr>
          <w:id w:val="1387146682"/>
          <w:placeholder>
            <w:docPart w:val="57377DC781E845E496006CFAB61A6D58"/>
          </w:placeholder>
          <w:showingPlcHdr/>
          <w:text/>
        </w:sdtPr>
        <w:sdtEndPr/>
        <w:sdtContent>
          <w:r w:rsidR="003F00B7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EFD339F" w14:textId="77777777" w:rsidR="00DB7755" w:rsidRPr="00803CB1" w:rsidRDefault="00DB7755" w:rsidP="00DB7755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42B21D13" w14:textId="77777777" w:rsidR="00DB7755" w:rsidRPr="00803CB1" w:rsidRDefault="00DB7755" w:rsidP="00BC6A76">
      <w:pPr>
        <w:tabs>
          <w:tab w:val="left" w:pos="450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Will requested action </w:t>
      </w:r>
      <w:r w:rsidR="00E06D4A">
        <w:rPr>
          <w:sz w:val="22"/>
          <w:szCs w:val="22"/>
        </w:rPr>
        <w:t xml:space="preserve">substantively </w:t>
      </w:r>
      <w:r w:rsidRPr="00803CB1">
        <w:rPr>
          <w:sz w:val="22"/>
          <w:szCs w:val="22"/>
        </w:rPr>
        <w:t xml:space="preserve">change </w:t>
      </w:r>
      <w:r w:rsidR="00A303AD">
        <w:rPr>
          <w:sz w:val="22"/>
          <w:szCs w:val="22"/>
        </w:rPr>
        <w:t xml:space="preserve">the </w:t>
      </w:r>
      <w:r w:rsidRPr="00803CB1">
        <w:rPr>
          <w:sz w:val="22"/>
          <w:szCs w:val="22"/>
        </w:rPr>
        <w:t>curriculum?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19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A7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C6A76">
        <w:rPr>
          <w:sz w:val="22"/>
          <w:szCs w:val="22"/>
        </w:rPr>
        <w:t xml:space="preserve"> </w:t>
      </w:r>
      <w:r w:rsidR="00BC6A76" w:rsidRPr="00803CB1">
        <w:rPr>
          <w:sz w:val="22"/>
          <w:szCs w:val="22"/>
        </w:rPr>
        <w:t>No</w:t>
      </w:r>
      <w:r w:rsidR="00BC6A76"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0242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A7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C6A76">
        <w:rPr>
          <w:sz w:val="22"/>
          <w:szCs w:val="22"/>
        </w:rPr>
        <w:t xml:space="preserve"> </w:t>
      </w:r>
      <w:r w:rsidR="00BC6A76" w:rsidRPr="00803CB1">
        <w:rPr>
          <w:sz w:val="22"/>
          <w:szCs w:val="22"/>
        </w:rPr>
        <w:t>Yes</w:t>
      </w:r>
    </w:p>
    <w:p w14:paraId="4612323A" w14:textId="77777777" w:rsidR="003F00B7" w:rsidRDefault="003F00B7" w:rsidP="00DB7755">
      <w:pPr>
        <w:tabs>
          <w:tab w:val="left" w:pos="4320"/>
          <w:tab w:val="left" w:pos="6120"/>
        </w:tabs>
        <w:rPr>
          <w:ins w:id="0" w:author="Rush, Rochelle" w:date="2021-08-25T13:27:00Z"/>
          <w:i/>
          <w:sz w:val="22"/>
          <w:szCs w:val="22"/>
        </w:rPr>
      </w:pPr>
    </w:p>
    <w:p w14:paraId="431DAA1F" w14:textId="77777777" w:rsidR="0038342C" w:rsidRDefault="00DB7755" w:rsidP="00DB7755">
      <w:pPr>
        <w:tabs>
          <w:tab w:val="left" w:pos="4320"/>
          <w:tab w:val="left" w:pos="6120"/>
        </w:tabs>
        <w:rPr>
          <w:i/>
          <w:sz w:val="22"/>
          <w:szCs w:val="22"/>
        </w:rPr>
      </w:pPr>
      <w:r w:rsidRPr="00803CB1">
        <w:rPr>
          <w:i/>
          <w:sz w:val="22"/>
          <w:szCs w:val="22"/>
        </w:rPr>
        <w:t xml:space="preserve">If </w:t>
      </w:r>
      <w:r w:rsidRPr="00453FD1">
        <w:rPr>
          <w:i/>
          <w:sz w:val="22"/>
          <w:szCs w:val="22"/>
        </w:rPr>
        <w:t xml:space="preserve">yes, </w:t>
      </w:r>
      <w:r w:rsidR="003F00B7">
        <w:rPr>
          <w:i/>
          <w:sz w:val="22"/>
          <w:szCs w:val="22"/>
        </w:rPr>
        <w:t>please</w:t>
      </w:r>
      <w:r w:rsidR="003F00B7" w:rsidRPr="00453FD1">
        <w:rPr>
          <w:i/>
          <w:sz w:val="22"/>
          <w:szCs w:val="22"/>
        </w:rPr>
        <w:t xml:space="preserve"> </w:t>
      </w:r>
      <w:r w:rsidR="003F00B7">
        <w:rPr>
          <w:i/>
          <w:sz w:val="22"/>
          <w:szCs w:val="22"/>
        </w:rPr>
        <w:t xml:space="preserve">also </w:t>
      </w:r>
      <w:r w:rsidR="00DF60F4" w:rsidRPr="00453FD1">
        <w:rPr>
          <w:i/>
          <w:sz w:val="22"/>
          <w:szCs w:val="22"/>
        </w:rPr>
        <w:t>complete a</w:t>
      </w:r>
      <w:r w:rsidR="00A303AD">
        <w:rPr>
          <w:i/>
          <w:sz w:val="22"/>
          <w:szCs w:val="22"/>
        </w:rPr>
        <w:t>nd submit a</w:t>
      </w:r>
      <w:r w:rsidR="00DF60F4" w:rsidRPr="00453FD1">
        <w:rPr>
          <w:i/>
          <w:sz w:val="22"/>
          <w:szCs w:val="22"/>
        </w:rPr>
        <w:t xml:space="preserve"> Program Requirement Change form</w:t>
      </w:r>
      <w:r w:rsidR="00E06D4A">
        <w:rPr>
          <w:i/>
          <w:sz w:val="22"/>
          <w:szCs w:val="22"/>
        </w:rPr>
        <w:t>.</w:t>
      </w:r>
    </w:p>
    <w:p w14:paraId="641432F0" w14:textId="77777777" w:rsidR="00E06D4A" w:rsidRPr="00803CB1" w:rsidRDefault="00E06D4A" w:rsidP="00DB7755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1DDAFE" wp14:editId="66673609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943600" cy="0"/>
                <wp:effectExtent l="57150" t="58420" r="57150" b="55880"/>
                <wp:wrapNone/>
                <wp:docPr id="1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EA0FB" id="Line 6" o:spid="_x0000_s1026" alt="design element -- disregard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pt" to="46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EV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">
                <v:stroke startarrow="oval" endarrow="oval"/>
              </v:line>
            </w:pict>
          </mc:Fallback>
        </mc:AlternateContent>
      </w:r>
    </w:p>
    <w:p w14:paraId="75F30C8F" w14:textId="77777777" w:rsidR="00E06D4A" w:rsidRDefault="00E06D4A" w:rsidP="0011312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835AEF5" w14:textId="77777777" w:rsidR="00BA6A4A" w:rsidRDefault="0011312B" w:rsidP="00E06D4A">
      <w:pPr>
        <w:ind w:left="-270"/>
        <w:rPr>
          <w:sz w:val="22"/>
          <w:szCs w:val="22"/>
        </w:rPr>
      </w:pPr>
      <w:r>
        <w:rPr>
          <w:sz w:val="22"/>
          <w:szCs w:val="22"/>
        </w:rPr>
        <w:lastRenderedPageBreak/>
        <w:t>Please list the current curriculum requirements in the left column and the proposed curriculum requirements in the right column.</w:t>
      </w:r>
      <w:r w:rsidR="00E06D4A">
        <w:rPr>
          <w:sz w:val="22"/>
          <w:szCs w:val="22"/>
        </w:rPr>
        <w:t xml:space="preserve">  Examples of “other degree program modifications include course prefix changes, course number changes (credit hours remain the same), course title changes, non-substantive changes to admission/graduation requirements)</w:t>
      </w:r>
    </w:p>
    <w:p w14:paraId="0E859ACA" w14:textId="77777777" w:rsidR="00E06D4A" w:rsidRDefault="00E06D4A" w:rsidP="00DF60F4">
      <w:pPr>
        <w:sectPr w:rsidR="00E06D4A" w:rsidSect="00B42AD5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8FEA2F" w14:textId="77777777" w:rsidR="00566161" w:rsidRDefault="00566161" w:rsidP="00DF60F4"/>
    <w:tbl>
      <w:tblPr>
        <w:tblStyle w:val="TableGrid"/>
        <w:tblW w:w="4770" w:type="dxa"/>
        <w:tblInd w:w="-162" w:type="dxa"/>
        <w:tblLook w:val="04A0" w:firstRow="1" w:lastRow="0" w:firstColumn="1" w:lastColumn="0" w:noHBand="0" w:noVBand="1"/>
      </w:tblPr>
      <w:tblGrid>
        <w:gridCol w:w="1248"/>
        <w:gridCol w:w="2791"/>
        <w:gridCol w:w="731"/>
      </w:tblGrid>
      <w:tr w:rsidR="00E06D4A" w:rsidRPr="00641AA8" w14:paraId="12E2A698" w14:textId="77777777" w:rsidTr="00E06D4A">
        <w:trPr>
          <w:trHeight w:val="300"/>
        </w:trPr>
        <w:tc>
          <w:tcPr>
            <w:tcW w:w="4770" w:type="dxa"/>
            <w:gridSpan w:val="3"/>
            <w:noWrap/>
            <w:hideMark/>
          </w:tcPr>
          <w:p w14:paraId="4A17ECC2" w14:textId="77777777" w:rsidR="00E06D4A" w:rsidRPr="00641AA8" w:rsidRDefault="00E06D4A" w:rsidP="000804CE">
            <w:pPr>
              <w:jc w:val="center"/>
              <w:rPr>
                <w:b/>
                <w:bCs/>
                <w:sz w:val="22"/>
                <w:szCs w:val="22"/>
              </w:rPr>
            </w:pPr>
            <w:r w:rsidRPr="00641AA8">
              <w:rPr>
                <w:b/>
                <w:bCs/>
                <w:sz w:val="22"/>
                <w:szCs w:val="22"/>
              </w:rPr>
              <w:t>Current Curriculum</w:t>
            </w:r>
          </w:p>
        </w:tc>
      </w:tr>
      <w:tr w:rsidR="00E06D4A" w:rsidRPr="00641AA8" w14:paraId="6F44F656" w14:textId="77777777" w:rsidTr="00E06D4A">
        <w:trPr>
          <w:trHeight w:val="620"/>
        </w:trPr>
        <w:tc>
          <w:tcPr>
            <w:tcW w:w="1248" w:type="dxa"/>
            <w:hideMark/>
          </w:tcPr>
          <w:p w14:paraId="1C1DE013" w14:textId="77777777" w:rsidR="00E06D4A" w:rsidRPr="00641AA8" w:rsidRDefault="006D3E5A" w:rsidP="000804CE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PREFIX AND COURSE #</w:t>
            </w:r>
          </w:p>
        </w:tc>
        <w:tc>
          <w:tcPr>
            <w:tcW w:w="2791" w:type="dxa"/>
            <w:noWrap/>
            <w:hideMark/>
          </w:tcPr>
          <w:p w14:paraId="4129FDFD" w14:textId="77777777" w:rsidR="00E06D4A" w:rsidRPr="00641AA8" w:rsidRDefault="00E06D4A" w:rsidP="000804CE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COURSE TITLE</w:t>
            </w:r>
          </w:p>
        </w:tc>
        <w:tc>
          <w:tcPr>
            <w:tcW w:w="731" w:type="dxa"/>
            <w:hideMark/>
          </w:tcPr>
          <w:p w14:paraId="03019886" w14:textId="77777777" w:rsidR="00E06D4A" w:rsidRPr="00641AA8" w:rsidRDefault="00E06D4A" w:rsidP="000804CE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CR</w:t>
            </w:r>
            <w:r>
              <w:rPr>
                <w:b/>
                <w:sz w:val="20"/>
                <w:szCs w:val="22"/>
              </w:rPr>
              <w:t>.</w:t>
            </w:r>
            <w:r w:rsidRPr="00641AA8">
              <w:rPr>
                <w:b/>
                <w:sz w:val="20"/>
                <w:szCs w:val="22"/>
              </w:rPr>
              <w:t xml:space="preserve"> HRS</w:t>
            </w:r>
            <w:r>
              <w:rPr>
                <w:b/>
                <w:sz w:val="20"/>
                <w:szCs w:val="22"/>
              </w:rPr>
              <w:t>.</w:t>
            </w:r>
          </w:p>
        </w:tc>
      </w:tr>
      <w:tr w:rsidR="00E06D4A" w:rsidRPr="00641AA8" w14:paraId="6DDC4E72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43AB4126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1BEF1B9C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3F02EA1E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055F4945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37BA6B8B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05BC7E5A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2B4807C8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3B8A96C1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338A85BA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64390A1C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7B45B055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7960AC15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4EC636EA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25358FD1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12DB127B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76CAEDB0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0CB692B3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53269440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0A123013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659F5058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620D8042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3AFE3F9D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46DB497E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3467E583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2BDA3D8D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6E780E2E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0EC4F140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38C20F72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10DCB473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7E035BCB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61E5678A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09CD8B34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07D75AFD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6BCA55D4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4C4B8F84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0E7CC633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2D6211F9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26584D42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2498A19D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2F00B9F9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63CC54E9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30E26C4D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796190E6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1947F664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49EB4705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6210622E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299376F9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5ED6574B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78C41C30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167A50AE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6D75E4C5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0A6EB8C3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5FDFD0A7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285492E7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4F94618A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713A2BD6" w14:textId="77777777" w:rsidTr="00E06D4A">
        <w:trPr>
          <w:trHeight w:val="300"/>
        </w:trPr>
        <w:tc>
          <w:tcPr>
            <w:tcW w:w="1248" w:type="dxa"/>
            <w:tcBorders>
              <w:bottom w:val="single" w:sz="4" w:space="0" w:color="auto"/>
            </w:tcBorders>
            <w:noWrap/>
            <w:hideMark/>
          </w:tcPr>
          <w:p w14:paraId="54B2CB35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6A2A9D33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7FDD8B69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0097D5DF" w14:textId="77777777" w:rsidTr="00E06D4A">
        <w:trPr>
          <w:trHeight w:val="300"/>
        </w:trPr>
        <w:tc>
          <w:tcPr>
            <w:tcW w:w="1248" w:type="dxa"/>
            <w:tcBorders>
              <w:left w:val="nil"/>
              <w:bottom w:val="nil"/>
            </w:tcBorders>
            <w:noWrap/>
            <w:hideMark/>
          </w:tcPr>
          <w:p w14:paraId="5FB091C6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13D53B77" w14:textId="77777777" w:rsidR="00E06D4A" w:rsidRPr="005C7AF0" w:rsidRDefault="00E06D4A" w:rsidP="000804CE">
            <w:pPr>
              <w:rPr>
                <w:sz w:val="20"/>
                <w:szCs w:val="20"/>
              </w:rPr>
            </w:pPr>
            <w:r w:rsidRPr="005C7AF0">
              <w:rPr>
                <w:sz w:val="20"/>
                <w:szCs w:val="20"/>
              </w:rPr>
              <w:t>Total credit hours</w:t>
            </w:r>
          </w:p>
        </w:tc>
        <w:tc>
          <w:tcPr>
            <w:tcW w:w="731" w:type="dxa"/>
            <w:noWrap/>
            <w:hideMark/>
          </w:tcPr>
          <w:p w14:paraId="7656F23C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</w:tbl>
    <w:p w14:paraId="5BF4790B" w14:textId="77777777" w:rsidR="00E06D4A" w:rsidRDefault="00E06D4A" w:rsidP="00E06D4A">
      <w:pPr>
        <w:rPr>
          <w:i/>
          <w:sz w:val="22"/>
          <w:szCs w:val="22"/>
        </w:rPr>
      </w:pPr>
      <w:r>
        <w:rPr>
          <w:i/>
          <w:sz w:val="22"/>
          <w:szCs w:val="22"/>
        </w:rPr>
        <w:t>Add additional rows as necessary</w:t>
      </w:r>
    </w:p>
    <w:p w14:paraId="4CD47B34" w14:textId="77777777" w:rsidR="00E06D4A" w:rsidRDefault="00E06D4A" w:rsidP="00E06D4A">
      <w:pPr>
        <w:rPr>
          <w:i/>
          <w:sz w:val="22"/>
          <w:szCs w:val="22"/>
        </w:rPr>
      </w:pPr>
    </w:p>
    <w:p w14:paraId="0E8767E4" w14:textId="77777777" w:rsidR="00E06D4A" w:rsidRDefault="00E06D4A" w:rsidP="00E06D4A">
      <w:pPr>
        <w:rPr>
          <w:sz w:val="22"/>
          <w:szCs w:val="22"/>
        </w:rPr>
      </w:pPr>
    </w:p>
    <w:tbl>
      <w:tblPr>
        <w:tblStyle w:val="TableGrid"/>
        <w:tblW w:w="4770" w:type="dxa"/>
        <w:tblInd w:w="-162" w:type="dxa"/>
        <w:tblLook w:val="04A0" w:firstRow="1" w:lastRow="0" w:firstColumn="1" w:lastColumn="0" w:noHBand="0" w:noVBand="1"/>
      </w:tblPr>
      <w:tblGrid>
        <w:gridCol w:w="1248"/>
        <w:gridCol w:w="2791"/>
        <w:gridCol w:w="731"/>
      </w:tblGrid>
      <w:tr w:rsidR="00E06D4A" w:rsidRPr="00641AA8" w14:paraId="26689E4A" w14:textId="77777777" w:rsidTr="00E06D4A">
        <w:trPr>
          <w:trHeight w:val="300"/>
        </w:trPr>
        <w:tc>
          <w:tcPr>
            <w:tcW w:w="4770" w:type="dxa"/>
            <w:gridSpan w:val="3"/>
            <w:noWrap/>
            <w:hideMark/>
          </w:tcPr>
          <w:p w14:paraId="7BA93BD0" w14:textId="77777777" w:rsidR="00E06D4A" w:rsidRPr="00641AA8" w:rsidRDefault="00E06D4A" w:rsidP="00080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Proposed</w:t>
            </w:r>
            <w:r w:rsidRPr="00641AA8">
              <w:rPr>
                <w:b/>
                <w:bCs/>
                <w:sz w:val="22"/>
                <w:szCs w:val="22"/>
              </w:rPr>
              <w:t xml:space="preserve"> Curriculum</w:t>
            </w:r>
          </w:p>
        </w:tc>
      </w:tr>
      <w:tr w:rsidR="00E06D4A" w:rsidRPr="00641AA8" w14:paraId="0B1B23CD" w14:textId="77777777" w:rsidTr="00E06D4A">
        <w:trPr>
          <w:trHeight w:val="620"/>
        </w:trPr>
        <w:tc>
          <w:tcPr>
            <w:tcW w:w="1248" w:type="dxa"/>
            <w:hideMark/>
          </w:tcPr>
          <w:p w14:paraId="168D3CF3" w14:textId="77777777" w:rsidR="00E06D4A" w:rsidRPr="00641AA8" w:rsidRDefault="006D3E5A" w:rsidP="000804CE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PREFIX AND COURSE #</w:t>
            </w:r>
          </w:p>
        </w:tc>
        <w:tc>
          <w:tcPr>
            <w:tcW w:w="2791" w:type="dxa"/>
            <w:noWrap/>
            <w:hideMark/>
          </w:tcPr>
          <w:p w14:paraId="4367F55E" w14:textId="77777777" w:rsidR="00E06D4A" w:rsidRPr="00641AA8" w:rsidRDefault="00E06D4A" w:rsidP="000804CE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COURSE TITLE</w:t>
            </w:r>
          </w:p>
        </w:tc>
        <w:tc>
          <w:tcPr>
            <w:tcW w:w="731" w:type="dxa"/>
            <w:hideMark/>
          </w:tcPr>
          <w:p w14:paraId="063CEEBE" w14:textId="77777777" w:rsidR="00E06D4A" w:rsidRDefault="00E06D4A" w:rsidP="000804CE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CR</w:t>
            </w:r>
            <w:r>
              <w:rPr>
                <w:b/>
                <w:sz w:val="20"/>
                <w:szCs w:val="22"/>
              </w:rPr>
              <w:t>.</w:t>
            </w:r>
            <w:r w:rsidRPr="00641AA8">
              <w:rPr>
                <w:b/>
                <w:sz w:val="20"/>
                <w:szCs w:val="22"/>
              </w:rPr>
              <w:t xml:space="preserve"> </w:t>
            </w:r>
          </w:p>
          <w:p w14:paraId="6A9FAF76" w14:textId="77777777" w:rsidR="00E06D4A" w:rsidRPr="00641AA8" w:rsidRDefault="00E06D4A" w:rsidP="000804CE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H</w:t>
            </w:r>
            <w:r>
              <w:rPr>
                <w:b/>
                <w:sz w:val="20"/>
                <w:szCs w:val="22"/>
              </w:rPr>
              <w:t>RS.</w:t>
            </w:r>
          </w:p>
        </w:tc>
      </w:tr>
      <w:tr w:rsidR="00E06D4A" w:rsidRPr="00641AA8" w14:paraId="2E969C52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2B393276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4C519B2E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71BB0408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20E22BA0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62F7C18A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55C8BD79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1119ABD8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6B53E711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1FB06EC5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4E9646A5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762101ED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743C6ADD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0CD46EB1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4CA724FD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4342C996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29AF4C70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4CDC854A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42F23C07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61F5B1B5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11D5B794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45143CCE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346D75B1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6648CC62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67FC6E65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4EF0526D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7496F922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5EE08FE0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315B124E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5A2419B7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35FB7971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0B6EB67A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3BC15159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0DDA05B8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001A0CFC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0270C850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3EC3A9B4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025A9299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67B6B1E0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66D2C45A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3DB660EB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735245A4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364689F5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4B274CB4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03E52B64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18B0F4CF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57AC7015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0D54A907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4ED40D25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09BE5780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662F7781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46087DEF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48F89162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38091DAF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50C482DD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1DDD2C48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168A90EC" w14:textId="77777777" w:rsidTr="00E06D4A">
        <w:trPr>
          <w:trHeight w:val="300"/>
        </w:trPr>
        <w:tc>
          <w:tcPr>
            <w:tcW w:w="1248" w:type="dxa"/>
            <w:tcBorders>
              <w:bottom w:val="single" w:sz="4" w:space="0" w:color="auto"/>
            </w:tcBorders>
            <w:noWrap/>
            <w:hideMark/>
          </w:tcPr>
          <w:p w14:paraId="02EE4488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09C7C66A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50137C0B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2C1C0E81" w14:textId="77777777" w:rsidTr="00E06D4A">
        <w:trPr>
          <w:trHeight w:val="300"/>
        </w:trPr>
        <w:tc>
          <w:tcPr>
            <w:tcW w:w="1248" w:type="dxa"/>
            <w:tcBorders>
              <w:left w:val="nil"/>
              <w:bottom w:val="nil"/>
            </w:tcBorders>
            <w:noWrap/>
            <w:hideMark/>
          </w:tcPr>
          <w:p w14:paraId="5CE67D9B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116D9547" w14:textId="77777777" w:rsidR="00E06D4A" w:rsidRPr="005C7AF0" w:rsidRDefault="00E06D4A" w:rsidP="000804CE">
            <w:pPr>
              <w:rPr>
                <w:sz w:val="20"/>
                <w:szCs w:val="20"/>
              </w:rPr>
            </w:pPr>
            <w:r w:rsidRPr="005C7AF0">
              <w:rPr>
                <w:sz w:val="20"/>
                <w:szCs w:val="20"/>
              </w:rPr>
              <w:t>Total credit hours</w:t>
            </w:r>
          </w:p>
        </w:tc>
        <w:tc>
          <w:tcPr>
            <w:tcW w:w="731" w:type="dxa"/>
            <w:noWrap/>
            <w:hideMark/>
          </w:tcPr>
          <w:p w14:paraId="340482D6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</w:tbl>
    <w:p w14:paraId="4B653EA2" w14:textId="77777777" w:rsidR="00E06D4A" w:rsidRDefault="00E06D4A" w:rsidP="00E06D4A">
      <w:pPr>
        <w:rPr>
          <w:i/>
          <w:sz w:val="22"/>
          <w:szCs w:val="22"/>
        </w:rPr>
      </w:pPr>
      <w:r>
        <w:rPr>
          <w:i/>
          <w:sz w:val="22"/>
          <w:szCs w:val="22"/>
        </w:rPr>
        <w:t>Add additional rows as necessary</w:t>
      </w:r>
    </w:p>
    <w:p w14:paraId="0620A98B" w14:textId="77777777" w:rsidR="00E06D4A" w:rsidRDefault="00E06D4A" w:rsidP="00DF60F4">
      <w:pPr>
        <w:sectPr w:rsidR="00E06D4A" w:rsidSect="00E06D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315"/>
        <w:gridCol w:w="4315"/>
      </w:tblGrid>
      <w:tr w:rsidR="00E06D4A" w:rsidRPr="0075796D" w14:paraId="4A7AC469" w14:textId="77777777" w:rsidTr="000804CE">
        <w:trPr>
          <w:trHeight w:val="5822"/>
          <w:jc w:val="center"/>
        </w:trPr>
        <w:tc>
          <w:tcPr>
            <w:tcW w:w="4428" w:type="dxa"/>
          </w:tcPr>
          <w:p w14:paraId="2E14E10F" w14:textId="77777777" w:rsidR="00E06D4A" w:rsidRDefault="00E06D4A" w:rsidP="000804CE">
            <w:pPr>
              <w:jc w:val="center"/>
              <w:rPr>
                <w:sz w:val="22"/>
                <w:szCs w:val="22"/>
              </w:rPr>
            </w:pPr>
            <w:r w:rsidRPr="0075796D">
              <w:rPr>
                <w:sz w:val="22"/>
                <w:szCs w:val="22"/>
              </w:rPr>
              <w:t xml:space="preserve">Current </w:t>
            </w:r>
            <w:r>
              <w:rPr>
                <w:sz w:val="22"/>
                <w:szCs w:val="22"/>
              </w:rPr>
              <w:t>Program Admission and/or Graduation Requirements</w:t>
            </w:r>
          </w:p>
          <w:p w14:paraId="720AD2B0" w14:textId="77777777" w:rsidR="00E06D4A" w:rsidRPr="0075796D" w:rsidRDefault="00E06D4A" w:rsidP="000804CE">
            <w:pPr>
              <w:jc w:val="center"/>
              <w:rPr>
                <w:sz w:val="22"/>
                <w:szCs w:val="22"/>
              </w:rPr>
            </w:pPr>
          </w:p>
          <w:p w14:paraId="2441ACC4" w14:textId="77777777" w:rsidR="00E06D4A" w:rsidRPr="0075796D" w:rsidRDefault="00B42AD5" w:rsidP="000804C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5559739"/>
                <w:placeholder>
                  <w:docPart w:val="2297827E4AC44FFE98F948A2DBD73F75"/>
                </w:placeholder>
                <w:showingPlcHdr/>
                <w:text/>
              </w:sdtPr>
              <w:sdtEndPr/>
              <w:sdtContent>
                <w:r w:rsidR="00E06D4A" w:rsidRPr="0075796D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4428" w:type="dxa"/>
          </w:tcPr>
          <w:p w14:paraId="068D9461" w14:textId="77777777" w:rsidR="00E06D4A" w:rsidRDefault="00E06D4A" w:rsidP="000804CE">
            <w:pPr>
              <w:jc w:val="center"/>
              <w:rPr>
                <w:sz w:val="22"/>
                <w:szCs w:val="22"/>
              </w:rPr>
            </w:pPr>
            <w:r w:rsidRPr="0075796D">
              <w:rPr>
                <w:sz w:val="22"/>
                <w:szCs w:val="22"/>
              </w:rPr>
              <w:t xml:space="preserve">Proposed </w:t>
            </w:r>
            <w:r>
              <w:rPr>
                <w:sz w:val="22"/>
                <w:szCs w:val="22"/>
              </w:rPr>
              <w:t>Program Admission and/or Graduation Requirements</w:t>
            </w:r>
          </w:p>
          <w:p w14:paraId="0081F10F" w14:textId="77777777" w:rsidR="00E06D4A" w:rsidRPr="0075796D" w:rsidRDefault="00E06D4A" w:rsidP="000804CE">
            <w:pPr>
              <w:jc w:val="center"/>
              <w:rPr>
                <w:sz w:val="22"/>
                <w:szCs w:val="22"/>
              </w:rPr>
            </w:pPr>
          </w:p>
          <w:p w14:paraId="1409792F" w14:textId="77777777" w:rsidR="00E06D4A" w:rsidRPr="0075796D" w:rsidRDefault="00B42AD5" w:rsidP="000804C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19069603"/>
                <w:placeholder>
                  <w:docPart w:val="3067815F76BA4B7BAB3B8B5A51918E19"/>
                </w:placeholder>
                <w:showingPlcHdr/>
                <w:text/>
              </w:sdtPr>
              <w:sdtEndPr/>
              <w:sdtContent>
                <w:r w:rsidR="00E06D4A" w:rsidRPr="0075796D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62CDC84C" w14:textId="77777777" w:rsidR="00E06D4A" w:rsidRDefault="00E06D4A" w:rsidP="00DF60F4"/>
    <w:sectPr w:rsidR="00E06D4A" w:rsidSect="00E06D4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6CB9" w14:textId="77777777" w:rsidR="00120140" w:rsidRDefault="00120140">
      <w:r>
        <w:separator/>
      </w:r>
    </w:p>
  </w:endnote>
  <w:endnote w:type="continuationSeparator" w:id="0">
    <w:p w14:paraId="3728F647" w14:textId="77777777" w:rsidR="00120140" w:rsidRDefault="0012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5389" w14:textId="6FBC83BE" w:rsidR="00E423E8" w:rsidRPr="00E423E8" w:rsidRDefault="00E423E8">
    <w:pPr>
      <w:pStyle w:val="Foo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0E98A" w14:textId="77777777" w:rsidR="00120140" w:rsidRDefault="00120140">
      <w:r>
        <w:separator/>
      </w:r>
    </w:p>
  </w:footnote>
  <w:footnote w:type="continuationSeparator" w:id="0">
    <w:p w14:paraId="4F794037" w14:textId="77777777" w:rsidR="00120140" w:rsidRDefault="00120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2E10" w14:textId="77777777" w:rsidR="0011312B" w:rsidRPr="00346B68" w:rsidRDefault="0011312B" w:rsidP="00B15886">
    <w:pPr>
      <w:pStyle w:val="Header"/>
      <w:tabs>
        <w:tab w:val="clear" w:pos="4320"/>
        <w:tab w:val="clear" w:pos="8640"/>
      </w:tabs>
      <w:jc w:val="right"/>
      <w:rPr>
        <w:sz w:val="16"/>
        <w:szCs w:val="16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sh, Rochelle">
    <w15:presenceInfo w15:providerId="AD" w15:userId="S-1-5-21-853179490-1340340110-174450705-37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55"/>
    <w:rsid w:val="000252F2"/>
    <w:rsid w:val="00034D7D"/>
    <w:rsid w:val="000E2576"/>
    <w:rsid w:val="0011312B"/>
    <w:rsid w:val="00120140"/>
    <w:rsid w:val="001308A2"/>
    <w:rsid w:val="00190BF8"/>
    <w:rsid w:val="0025574F"/>
    <w:rsid w:val="00255C05"/>
    <w:rsid w:val="002F0480"/>
    <w:rsid w:val="00306951"/>
    <w:rsid w:val="00346B68"/>
    <w:rsid w:val="0038342C"/>
    <w:rsid w:val="003C64B3"/>
    <w:rsid w:val="003F00B7"/>
    <w:rsid w:val="00453FD1"/>
    <w:rsid w:val="00481FBF"/>
    <w:rsid w:val="004A5684"/>
    <w:rsid w:val="00500C6F"/>
    <w:rsid w:val="005465FA"/>
    <w:rsid w:val="00566161"/>
    <w:rsid w:val="006D3E5A"/>
    <w:rsid w:val="0073562F"/>
    <w:rsid w:val="008170E9"/>
    <w:rsid w:val="00902B06"/>
    <w:rsid w:val="009B0106"/>
    <w:rsid w:val="009B3C39"/>
    <w:rsid w:val="00A03761"/>
    <w:rsid w:val="00A303AD"/>
    <w:rsid w:val="00A74109"/>
    <w:rsid w:val="00AA426F"/>
    <w:rsid w:val="00B06D40"/>
    <w:rsid w:val="00B15886"/>
    <w:rsid w:val="00B42AD5"/>
    <w:rsid w:val="00B91359"/>
    <w:rsid w:val="00BA6A4A"/>
    <w:rsid w:val="00BC6A76"/>
    <w:rsid w:val="00C037DE"/>
    <w:rsid w:val="00C35CF5"/>
    <w:rsid w:val="00DB7755"/>
    <w:rsid w:val="00DF60F4"/>
    <w:rsid w:val="00E02CFD"/>
    <w:rsid w:val="00E06D4A"/>
    <w:rsid w:val="00E423E8"/>
    <w:rsid w:val="00EB0E99"/>
    <w:rsid w:val="00EC5330"/>
    <w:rsid w:val="00FD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41"/>
    <o:shapelayout v:ext="edit">
      <o:idmap v:ext="edit" data="1"/>
    </o:shapelayout>
  </w:shapeDefaults>
  <w:decimalSymbol w:val="."/>
  <w:listSeparator w:val=","/>
  <w14:docId w14:val="10B47C57"/>
  <w15:docId w15:val="{A838B704-2B95-40B4-9828-EE2DB540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7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6B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6B6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6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00C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0C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0C6F"/>
  </w:style>
  <w:style w:type="paragraph" w:styleId="CommentSubject">
    <w:name w:val="annotation subject"/>
    <w:basedOn w:val="CommentText"/>
    <w:next w:val="CommentText"/>
    <w:link w:val="CommentSubjectChar"/>
    <w:rsid w:val="00500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0C6F"/>
    <w:rPr>
      <w:b/>
      <w:bCs/>
    </w:rPr>
  </w:style>
  <w:style w:type="paragraph" w:styleId="BalloonText">
    <w:name w:val="Balloon Text"/>
    <w:basedOn w:val="Normal"/>
    <w:link w:val="BalloonTextChar"/>
    <w:rsid w:val="00500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C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6A76"/>
    <w:rPr>
      <w:color w:val="808080"/>
    </w:rPr>
  </w:style>
  <w:style w:type="character" w:styleId="Hyperlink">
    <w:name w:val="Hyperlink"/>
    <w:basedOn w:val="DefaultParagraphFont"/>
    <w:rsid w:val="00B42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rhe.edu/oeis/ProductivityReport/RevParams.aspx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DAA775E70C4C1AB6DD22901217D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A809-48E0-41BF-A8AA-D8212E95713F}"/>
      </w:docPartPr>
      <w:docPartBody>
        <w:p w:rsidR="00DE096C" w:rsidRDefault="002F7D62" w:rsidP="002F7D62">
          <w:pPr>
            <w:pStyle w:val="9FDAA775E70C4C1AB6DD22901217D6B82"/>
          </w:pPr>
          <w:r w:rsidRPr="002F1E43">
            <w:rPr>
              <w:rStyle w:val="PlaceholderText"/>
              <w:color w:val="808080" w:themeColor="background1" w:themeShade="80"/>
              <w:sz w:val="22"/>
              <w:szCs w:val="22"/>
            </w:rPr>
            <w:t>Click here to select your institution.</w:t>
          </w:r>
        </w:p>
      </w:docPartBody>
    </w:docPart>
    <w:docPart>
      <w:docPartPr>
        <w:name w:val="C57DD605E4134F09A4AD45E6DAD1A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633CF-FD8E-48C2-B66B-C9D48C7C692C}"/>
      </w:docPartPr>
      <w:docPartBody>
        <w:p w:rsidR="00DE096C" w:rsidRDefault="002F7D62" w:rsidP="002F7D62">
          <w:pPr>
            <w:pStyle w:val="C57DD605E4134F09A4AD45E6DAD1AF672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4CC83C0C0FE485D9139EC948800E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B41A3-6245-4DCE-94F3-8C6CE0ECCAC2}"/>
      </w:docPartPr>
      <w:docPartBody>
        <w:p w:rsidR="00DE096C" w:rsidRDefault="002F7D62" w:rsidP="002F7D62">
          <w:pPr>
            <w:pStyle w:val="E4CC83C0C0FE485D9139EC948800E3CC2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E7519375F914EFE8B615C2B903AF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A34-0FA5-4FB1-A789-F76D06B405F9}"/>
      </w:docPartPr>
      <w:docPartBody>
        <w:p w:rsidR="00DE096C" w:rsidRDefault="002F7D62" w:rsidP="002F7D62">
          <w:pPr>
            <w:pStyle w:val="1E7519375F914EFE8B615C2B903AFCBF2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297827E4AC44FFE98F948A2DBD73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837D2-AE86-43AC-B24C-E27CB181C31B}"/>
      </w:docPartPr>
      <w:docPartBody>
        <w:p w:rsidR="002F7D62" w:rsidRDefault="002F7D62" w:rsidP="002F7D62">
          <w:pPr>
            <w:pStyle w:val="2297827E4AC44FFE98F948A2DBD73F751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067815F76BA4B7BAB3B8B5A51918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F0BB6-9418-4E04-9A77-6A5D92D1414C}"/>
      </w:docPartPr>
      <w:docPartBody>
        <w:p w:rsidR="002F7D62" w:rsidRDefault="002F7D62" w:rsidP="002F7D62">
          <w:pPr>
            <w:pStyle w:val="3067815F76BA4B7BAB3B8B5A51918E191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7377DC781E845E496006CFAB61A6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2C0B6-78B0-4AA7-8767-3D37AD79A990}"/>
      </w:docPartPr>
      <w:docPartBody>
        <w:p w:rsidR="009A0ABB" w:rsidRDefault="008141C2" w:rsidP="008141C2">
          <w:pPr>
            <w:pStyle w:val="57377DC781E845E496006CFAB61A6D58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108C82D485AC4D23B0D0570D1566C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47746-4DB5-4E8C-B6AE-A7AA7A7A20B7}"/>
      </w:docPartPr>
      <w:docPartBody>
        <w:p w:rsidR="00000000" w:rsidRDefault="000729BB" w:rsidP="000729BB">
          <w:pPr>
            <w:pStyle w:val="108C82D485AC4D23B0D0570D1566CC3F"/>
          </w:pPr>
          <w:r w:rsidRPr="005258B2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lick here to select your </w:t>
          </w:r>
          <w:r w:rsidRPr="005258B2">
            <w:rPr>
              <w:rStyle w:val="PlaceholderText"/>
            </w:rPr>
            <w:t>institution.</w:t>
          </w:r>
        </w:p>
      </w:docPartBody>
    </w:docPart>
    <w:docPart>
      <w:docPartPr>
        <w:name w:val="5BBFD6EF66154EAEBFAA35F53C2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ABAC-DBAC-423A-8F38-25ED3E824819}"/>
      </w:docPartPr>
      <w:docPartBody>
        <w:p w:rsidR="00000000" w:rsidRDefault="000729BB" w:rsidP="000729BB">
          <w:pPr>
            <w:pStyle w:val="5BBFD6EF66154EAEBFAA35F53C23E5F8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C9D90FC0CA6147A0B1E19A0C9F68E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25675-58E5-40D8-947C-B66337A3062C}"/>
      </w:docPartPr>
      <w:docPartBody>
        <w:p w:rsidR="00000000" w:rsidRDefault="000729BB" w:rsidP="000729BB">
          <w:pPr>
            <w:pStyle w:val="C9D90FC0CA6147A0B1E19A0C9F68E7D0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D4B0C2D688364F2B90C722C994D9E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26B6A-17AE-45A4-ACDB-042BD658325E}"/>
      </w:docPartPr>
      <w:docPartBody>
        <w:p w:rsidR="00000000" w:rsidRDefault="000729BB" w:rsidP="000729BB">
          <w:pPr>
            <w:pStyle w:val="D4B0C2D688364F2B90C722C994D9E08A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603AB91295BD48D4B78BCB287AC0A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3C63E-1270-4CC9-950E-7294D0F0FD5A}"/>
      </w:docPartPr>
      <w:docPartBody>
        <w:p w:rsidR="00000000" w:rsidRDefault="000729BB" w:rsidP="000729BB">
          <w:pPr>
            <w:pStyle w:val="603AB91295BD48D4B78BCB287AC0A69C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9ABA8E6B42814DFBB422C81ABC88A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DEB7D-9B52-4EC1-9C31-2A2C339340E1}"/>
      </w:docPartPr>
      <w:docPartBody>
        <w:p w:rsidR="00000000" w:rsidRDefault="000729BB" w:rsidP="000729BB">
          <w:pPr>
            <w:pStyle w:val="9ABA8E6B42814DFBB422C81ABC88ACFE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D10C7FA04A4F4AB293989B97B45A3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2012-59DD-4B2F-A676-E59004E4B618}"/>
      </w:docPartPr>
      <w:docPartBody>
        <w:p w:rsidR="00000000" w:rsidRDefault="000729BB" w:rsidP="000729BB">
          <w:pPr>
            <w:pStyle w:val="D10C7FA04A4F4AB293989B97B45A3420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51C84BEA9B1C4731966183C485EA1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1B306-0E0A-48F4-954E-EA5FEFA237CC}"/>
      </w:docPartPr>
      <w:docPartBody>
        <w:p w:rsidR="00000000" w:rsidRDefault="000729BB" w:rsidP="000729BB">
          <w:pPr>
            <w:pStyle w:val="51C84BEA9B1C4731966183C485EA1474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3E9E88AF199D4CBDBB49DA5C0720B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97E2-8914-4339-9C18-534F75C36B7C}"/>
      </w:docPartPr>
      <w:docPartBody>
        <w:p w:rsidR="00000000" w:rsidRDefault="000729BB" w:rsidP="000729BB">
          <w:pPr>
            <w:pStyle w:val="3E9E88AF199D4CBDBB49DA5C0720B0D7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85DFBBBA7E834363A4321C713A6BA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C016-4ADE-4703-A79C-DD345F5A475D}"/>
      </w:docPartPr>
      <w:docPartBody>
        <w:p w:rsidR="00000000" w:rsidRDefault="000729BB" w:rsidP="000729BB">
          <w:pPr>
            <w:pStyle w:val="85DFBBBA7E834363A4321C713A6BA74A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805B652A4981441A90A96129E1E13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59068-B0E7-46D5-824F-7573635D1FF2}"/>
      </w:docPartPr>
      <w:docPartBody>
        <w:p w:rsidR="00000000" w:rsidRDefault="000729BB" w:rsidP="000729BB">
          <w:pPr>
            <w:pStyle w:val="805B652A4981441A90A96129E1E13CF7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D6ADEEE15DF548AA8C3994AE2E95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C3686-3299-4DC0-815B-C54B47EE22C8}"/>
      </w:docPartPr>
      <w:docPartBody>
        <w:p w:rsidR="00000000" w:rsidRDefault="000729BB" w:rsidP="000729BB">
          <w:pPr>
            <w:pStyle w:val="D6ADEEE15DF548AA8C3994AE2E95A0CF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8A8DF7DDD3834845A66E82E139D7A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844DE-EF20-4B56-9129-0D887660DA38}"/>
      </w:docPartPr>
      <w:docPartBody>
        <w:p w:rsidR="00000000" w:rsidRDefault="000729BB" w:rsidP="000729BB">
          <w:pPr>
            <w:pStyle w:val="8A8DF7DDD3834845A66E82E139D7A002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B5922AD9C0614538B944A924A00DD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65F8B-017B-4F90-A6AB-C6CDB6B48F4D}"/>
      </w:docPartPr>
      <w:docPartBody>
        <w:p w:rsidR="00000000" w:rsidRDefault="000729BB" w:rsidP="000729BB">
          <w:pPr>
            <w:pStyle w:val="B5922AD9C0614538B944A924A00DD043"/>
          </w:pPr>
          <w:r w:rsidRPr="00922CA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922CA6">
            <w:rPr>
              <w:rStyle w:val="PlaceholderText"/>
            </w:rPr>
            <w:t xml:space="preserve"> to enter a date</w:t>
          </w:r>
          <w:r w:rsidRPr="008215E0">
            <w:rPr>
              <w:rStyle w:val="PlaceholderText"/>
            </w:rPr>
            <w:t>.</w:t>
          </w:r>
        </w:p>
      </w:docPartBody>
    </w:docPart>
    <w:docPart>
      <w:docPartPr>
        <w:name w:val="2726105E32324F1FB4EC678C408FB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3F476-6E79-4B7F-85FC-2D97089DD28C}"/>
      </w:docPartPr>
      <w:docPartBody>
        <w:p w:rsidR="00000000" w:rsidRDefault="000729BB" w:rsidP="000729BB">
          <w:pPr>
            <w:pStyle w:val="2726105E32324F1FB4EC678C408FBA93"/>
          </w:pPr>
          <w:r w:rsidRPr="00922CA6">
            <w:rPr>
              <w:rStyle w:val="PlaceholderText"/>
            </w:rPr>
            <w:t>Click here to enter a date.</w:t>
          </w:r>
        </w:p>
      </w:docPartBody>
    </w:docPart>
    <w:docPart>
      <w:docPartPr>
        <w:name w:val="3F749753186F45FAA2727945A0134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48F23-4F7F-4671-B1F5-BC7D9E3320D3}"/>
      </w:docPartPr>
      <w:docPartBody>
        <w:p w:rsidR="00000000" w:rsidRDefault="000729BB" w:rsidP="000729BB">
          <w:pPr>
            <w:pStyle w:val="3F749753186F45FAA2727945A01341DE"/>
          </w:pPr>
          <w:r w:rsidRPr="00922CA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D37"/>
    <w:rsid w:val="000729BB"/>
    <w:rsid w:val="002F7D62"/>
    <w:rsid w:val="00432D37"/>
    <w:rsid w:val="008141C2"/>
    <w:rsid w:val="009A0ABB"/>
    <w:rsid w:val="00DE096C"/>
    <w:rsid w:val="00F2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29BB"/>
    <w:rPr>
      <w:color w:val="808080"/>
    </w:rPr>
  </w:style>
  <w:style w:type="paragraph" w:customStyle="1" w:styleId="108C82D485AC4D23B0D0570D1566CC3F">
    <w:name w:val="108C82D485AC4D23B0D0570D1566CC3F"/>
    <w:rsid w:val="000729BB"/>
    <w:pPr>
      <w:spacing w:after="160" w:line="259" w:lineRule="auto"/>
    </w:pPr>
  </w:style>
  <w:style w:type="paragraph" w:customStyle="1" w:styleId="5BBFD6EF66154EAEBFAA35F53C23E5F8">
    <w:name w:val="5BBFD6EF66154EAEBFAA35F53C23E5F8"/>
    <w:rsid w:val="000729BB"/>
    <w:pPr>
      <w:spacing w:after="160" w:line="259" w:lineRule="auto"/>
    </w:pPr>
  </w:style>
  <w:style w:type="paragraph" w:customStyle="1" w:styleId="C9D90FC0CA6147A0B1E19A0C9F68E7D0">
    <w:name w:val="C9D90FC0CA6147A0B1E19A0C9F68E7D0"/>
    <w:rsid w:val="000729BB"/>
    <w:pPr>
      <w:spacing w:after="160" w:line="259" w:lineRule="auto"/>
    </w:pPr>
  </w:style>
  <w:style w:type="paragraph" w:customStyle="1" w:styleId="D4B0C2D688364F2B90C722C994D9E08A">
    <w:name w:val="D4B0C2D688364F2B90C722C994D9E08A"/>
    <w:rsid w:val="000729BB"/>
    <w:pPr>
      <w:spacing w:after="160" w:line="259" w:lineRule="auto"/>
    </w:pPr>
  </w:style>
  <w:style w:type="paragraph" w:customStyle="1" w:styleId="603AB91295BD48D4B78BCB287AC0A69C">
    <w:name w:val="603AB91295BD48D4B78BCB287AC0A69C"/>
    <w:rsid w:val="000729BB"/>
    <w:pPr>
      <w:spacing w:after="160" w:line="259" w:lineRule="auto"/>
    </w:pPr>
  </w:style>
  <w:style w:type="paragraph" w:customStyle="1" w:styleId="9ABA8E6B42814DFBB422C81ABC88ACFE">
    <w:name w:val="9ABA8E6B42814DFBB422C81ABC88ACFE"/>
    <w:rsid w:val="000729BB"/>
    <w:pPr>
      <w:spacing w:after="160" w:line="259" w:lineRule="auto"/>
    </w:pPr>
  </w:style>
  <w:style w:type="paragraph" w:customStyle="1" w:styleId="D10C7FA04A4F4AB293989B97B45A3420">
    <w:name w:val="D10C7FA04A4F4AB293989B97B45A3420"/>
    <w:rsid w:val="000729BB"/>
    <w:pPr>
      <w:spacing w:after="160" w:line="259" w:lineRule="auto"/>
    </w:pPr>
  </w:style>
  <w:style w:type="paragraph" w:customStyle="1" w:styleId="51C84BEA9B1C4731966183C485EA1474">
    <w:name w:val="51C84BEA9B1C4731966183C485EA1474"/>
    <w:rsid w:val="000729BB"/>
    <w:pPr>
      <w:spacing w:after="160" w:line="259" w:lineRule="auto"/>
    </w:pPr>
  </w:style>
  <w:style w:type="paragraph" w:customStyle="1" w:styleId="3E9E88AF199D4CBDBB49DA5C0720B0D7">
    <w:name w:val="3E9E88AF199D4CBDBB49DA5C0720B0D7"/>
    <w:rsid w:val="000729BB"/>
    <w:pPr>
      <w:spacing w:after="160" w:line="259" w:lineRule="auto"/>
    </w:pPr>
  </w:style>
  <w:style w:type="paragraph" w:customStyle="1" w:styleId="85DFBBBA7E834363A4321C713A6BA74A">
    <w:name w:val="85DFBBBA7E834363A4321C713A6BA74A"/>
    <w:rsid w:val="000729BB"/>
    <w:pPr>
      <w:spacing w:after="160" w:line="259" w:lineRule="auto"/>
    </w:pPr>
  </w:style>
  <w:style w:type="paragraph" w:customStyle="1" w:styleId="805B652A4981441A90A96129E1E13CF7">
    <w:name w:val="805B652A4981441A90A96129E1E13CF7"/>
    <w:rsid w:val="000729BB"/>
    <w:pPr>
      <w:spacing w:after="160" w:line="259" w:lineRule="auto"/>
    </w:pPr>
  </w:style>
  <w:style w:type="paragraph" w:customStyle="1" w:styleId="D6ADEEE15DF548AA8C3994AE2E95A0CF">
    <w:name w:val="D6ADEEE15DF548AA8C3994AE2E95A0CF"/>
    <w:rsid w:val="000729BB"/>
    <w:pPr>
      <w:spacing w:after="160" w:line="259" w:lineRule="auto"/>
    </w:pPr>
  </w:style>
  <w:style w:type="paragraph" w:customStyle="1" w:styleId="9FDAA775E70C4C1AB6DD22901217D6B82">
    <w:name w:val="9FDAA775E70C4C1AB6DD22901217D6B82"/>
    <w:rsid w:val="002F7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DD605E4134F09A4AD45E6DAD1AF672">
    <w:name w:val="C57DD605E4134F09A4AD45E6DAD1AF672"/>
    <w:rsid w:val="002F7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C83C0C0FE485D9139EC948800E3CC2">
    <w:name w:val="E4CC83C0C0FE485D9139EC948800E3CC2"/>
    <w:rsid w:val="002F7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519375F914EFE8B615C2B903AFCBF2">
    <w:name w:val="1E7519375F914EFE8B615C2B903AFCBF2"/>
    <w:rsid w:val="002F7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7827E4AC44FFE98F948A2DBD73F751">
    <w:name w:val="2297827E4AC44FFE98F948A2DBD73F751"/>
    <w:rsid w:val="002F7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7815F76BA4B7BAB3B8B5A51918E191">
    <w:name w:val="3067815F76BA4B7BAB3B8B5A51918E191"/>
    <w:rsid w:val="002F7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77DC781E845E496006CFAB61A6D58">
    <w:name w:val="57377DC781E845E496006CFAB61A6D58"/>
    <w:rsid w:val="008141C2"/>
    <w:pPr>
      <w:spacing w:after="160" w:line="259" w:lineRule="auto"/>
    </w:pPr>
  </w:style>
  <w:style w:type="paragraph" w:customStyle="1" w:styleId="8A8DF7DDD3834845A66E82E139D7A002">
    <w:name w:val="8A8DF7DDD3834845A66E82E139D7A002"/>
    <w:rsid w:val="000729BB"/>
    <w:pPr>
      <w:spacing w:after="160" w:line="259" w:lineRule="auto"/>
    </w:pPr>
  </w:style>
  <w:style w:type="paragraph" w:customStyle="1" w:styleId="B5922AD9C0614538B944A924A00DD043">
    <w:name w:val="B5922AD9C0614538B944A924A00DD043"/>
    <w:rsid w:val="000729BB"/>
    <w:pPr>
      <w:spacing w:after="160" w:line="259" w:lineRule="auto"/>
    </w:pPr>
  </w:style>
  <w:style w:type="paragraph" w:customStyle="1" w:styleId="2726105E32324F1FB4EC678C408FBA93">
    <w:name w:val="2726105E32324F1FB4EC678C408FBA93"/>
    <w:rsid w:val="000729BB"/>
    <w:pPr>
      <w:spacing w:after="160" w:line="259" w:lineRule="auto"/>
    </w:pPr>
  </w:style>
  <w:style w:type="paragraph" w:customStyle="1" w:styleId="3F749753186F45FAA2727945A01341DE">
    <w:name w:val="3F749753186F45FAA2727945A01341DE"/>
    <w:rsid w:val="000729B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4C24-880C-4C36-BB2F-87DA7E05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Jones, Diane</cp:lastModifiedBy>
  <cp:revision>2</cp:revision>
  <cp:lastPrinted>2014-06-17T19:20:00Z</cp:lastPrinted>
  <dcterms:created xsi:type="dcterms:W3CDTF">2022-06-22T21:09:00Z</dcterms:created>
  <dcterms:modified xsi:type="dcterms:W3CDTF">2022-06-22T21:09:00Z</dcterms:modified>
</cp:coreProperties>
</file>