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5E79" w14:textId="06530A9F" w:rsidR="001D5B79" w:rsidRDefault="001D5B79" w:rsidP="00363497">
      <w:pPr>
        <w:pStyle w:val="Title"/>
        <w:spacing w:line="240" w:lineRule="auto"/>
      </w:pPr>
      <w:r>
        <w:t>FACULTY COUNCIL MEETING</w:t>
      </w:r>
    </w:p>
    <w:p w14:paraId="4F455E7A" w14:textId="6A10A387" w:rsidR="001D5B79" w:rsidRDefault="001D5B79" w:rsidP="001D5B79">
      <w:pPr>
        <w:jc w:val="center"/>
        <w:rPr>
          <w:b/>
        </w:rPr>
      </w:pPr>
      <w:r>
        <w:rPr>
          <w:b/>
        </w:rPr>
        <w:t>3:00 p.m.</w:t>
      </w:r>
      <w:r w:rsidR="006B093A">
        <w:rPr>
          <w:b/>
        </w:rPr>
        <w:t xml:space="preserve">, Tuesday, </w:t>
      </w:r>
      <w:r w:rsidR="00BD4F08">
        <w:rPr>
          <w:b/>
        </w:rPr>
        <w:t>November 9</w:t>
      </w:r>
      <w:r w:rsidR="00371965">
        <w:rPr>
          <w:b/>
        </w:rPr>
        <w:t>, 2021</w:t>
      </w:r>
    </w:p>
    <w:p w14:paraId="4F455E7B" w14:textId="00DADC1F" w:rsidR="001D5B79" w:rsidRPr="00BD4F08" w:rsidRDefault="00BD4F08" w:rsidP="001242CA">
      <w:pPr>
        <w:pStyle w:val="Heading1"/>
        <w:rPr>
          <w:sz w:val="20"/>
          <w:szCs w:val="16"/>
        </w:rPr>
      </w:pPr>
      <w:r>
        <w:rPr>
          <w:sz w:val="28"/>
          <w:szCs w:val="22"/>
        </w:rPr>
        <w:t>Council Room, 412</w:t>
      </w:r>
      <w:r w:rsidR="00841EA6" w:rsidRPr="00BD4F08">
        <w:rPr>
          <w:sz w:val="28"/>
          <w:szCs w:val="22"/>
        </w:rPr>
        <w:t xml:space="preserve"> Student Union</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60E75579"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BD4F08">
        <w:rPr>
          <w:rFonts w:cs="Times New Roman"/>
        </w:rPr>
        <w:t>October 12</w:t>
      </w:r>
      <w:r w:rsidR="00EF5BBD">
        <w:rPr>
          <w:rFonts w:cs="Times New Roman"/>
        </w:rPr>
        <w:t>, 2021</w:t>
      </w:r>
      <w:r w:rsidRPr="006D7AB7">
        <w:rPr>
          <w:rFonts w:cs="Times New Roman"/>
        </w:rPr>
        <w:t xml:space="preserve"> Minutes</w:t>
      </w:r>
    </w:p>
    <w:p w14:paraId="4F455E85" w14:textId="2DAAE339" w:rsidR="001E39A8" w:rsidRPr="006863CB" w:rsidRDefault="001D5B79" w:rsidP="006863CB">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r w:rsidR="00992B5B">
        <w:rPr>
          <w:color w:val="000000"/>
        </w:rPr>
        <w:t xml:space="preserve"> </w:t>
      </w:r>
    </w:p>
    <w:p w14:paraId="71BF3E50" w14:textId="38F2173D" w:rsidR="00181F7C" w:rsidRDefault="0022761E" w:rsidP="00123578">
      <w:pPr>
        <w:tabs>
          <w:tab w:val="left" w:pos="360"/>
          <w:tab w:val="left" w:pos="960"/>
        </w:tabs>
        <w:ind w:left="960" w:hanging="960"/>
        <w:rPr>
          <w:color w:val="000000"/>
        </w:rPr>
      </w:pPr>
      <w:r>
        <w:rPr>
          <w:color w:val="000000"/>
        </w:rPr>
        <w:tab/>
        <w:t xml:space="preserve"> </w:t>
      </w:r>
      <w:r w:rsidR="001F761F">
        <w:rPr>
          <w:color w:val="000000"/>
        </w:rPr>
        <w:t>4</w:t>
      </w:r>
      <w:r>
        <w:rPr>
          <w:color w:val="000000"/>
        </w:rPr>
        <w:t>.</w:t>
      </w:r>
      <w:r>
        <w:rPr>
          <w:color w:val="000000"/>
        </w:rPr>
        <w:tab/>
      </w:r>
      <w:r w:rsidR="00181F7C">
        <w:rPr>
          <w:color w:val="000000"/>
        </w:rPr>
        <w:t>Special Report</w:t>
      </w:r>
      <w:r w:rsidR="000007E2">
        <w:rPr>
          <w:color w:val="000000"/>
        </w:rPr>
        <w:t>s</w:t>
      </w:r>
      <w:r w:rsidR="00181F7C">
        <w:rPr>
          <w:color w:val="000000"/>
        </w:rPr>
        <w:t>:</w:t>
      </w:r>
    </w:p>
    <w:p w14:paraId="2DF1ECEE" w14:textId="77777777" w:rsidR="0024623E" w:rsidRDefault="000007E2" w:rsidP="00D74606">
      <w:pPr>
        <w:tabs>
          <w:tab w:val="left" w:pos="360"/>
          <w:tab w:val="left" w:pos="960"/>
        </w:tabs>
        <w:ind w:left="960" w:hanging="960"/>
        <w:rPr>
          <w:color w:val="000000"/>
        </w:rPr>
      </w:pPr>
      <w:r>
        <w:rPr>
          <w:color w:val="000000"/>
        </w:rPr>
        <w:tab/>
      </w:r>
      <w:r>
        <w:rPr>
          <w:color w:val="000000"/>
        </w:rPr>
        <w:tab/>
      </w:r>
      <w:r>
        <w:rPr>
          <w:color w:val="000000"/>
        </w:rPr>
        <w:tab/>
        <w:t xml:space="preserve">A.  </w:t>
      </w:r>
      <w:r w:rsidR="00A24D64">
        <w:rPr>
          <w:color w:val="000000"/>
        </w:rPr>
        <w:t xml:space="preserve">Dean Kluver – </w:t>
      </w:r>
      <w:r w:rsidR="007038F6">
        <w:rPr>
          <w:color w:val="000000"/>
        </w:rPr>
        <w:t xml:space="preserve">OSU’s partnership with CCEOK for the Stillwater Afghan Families </w:t>
      </w:r>
    </w:p>
    <w:p w14:paraId="23FD672E" w14:textId="169EBECD" w:rsidR="00366DC3" w:rsidRDefault="0024623E" w:rsidP="00D74606">
      <w:pPr>
        <w:tabs>
          <w:tab w:val="left" w:pos="360"/>
          <w:tab w:val="left" w:pos="960"/>
        </w:tabs>
        <w:ind w:left="960" w:hanging="960"/>
        <w:rPr>
          <w:color w:val="000000"/>
        </w:rPr>
      </w:pPr>
      <w:r>
        <w:rPr>
          <w:color w:val="000000"/>
        </w:rPr>
        <w:tab/>
      </w:r>
      <w:r>
        <w:rPr>
          <w:color w:val="000000"/>
        </w:rPr>
        <w:tab/>
      </w:r>
      <w:r>
        <w:rPr>
          <w:color w:val="000000"/>
        </w:rPr>
        <w:tab/>
      </w:r>
      <w:r>
        <w:rPr>
          <w:color w:val="000000"/>
        </w:rPr>
        <w:tab/>
      </w:r>
      <w:r>
        <w:rPr>
          <w:color w:val="000000"/>
        </w:rPr>
        <w:tab/>
      </w:r>
      <w:r>
        <w:rPr>
          <w:color w:val="000000"/>
        </w:rPr>
        <w:tab/>
      </w:r>
      <w:r w:rsidR="007038F6">
        <w:rPr>
          <w:color w:val="000000"/>
        </w:rPr>
        <w:t>project.</w:t>
      </w:r>
    </w:p>
    <w:p w14:paraId="39DE021E" w14:textId="2FCC2B15" w:rsidR="00E62F8A" w:rsidRDefault="004334B7" w:rsidP="00A24D64">
      <w:pPr>
        <w:tabs>
          <w:tab w:val="left" w:pos="360"/>
          <w:tab w:val="left" w:pos="960"/>
        </w:tabs>
        <w:ind w:left="960" w:hanging="960"/>
        <w:rPr>
          <w:color w:val="000000"/>
        </w:rPr>
      </w:pPr>
      <w:r>
        <w:rPr>
          <w:color w:val="000000"/>
        </w:rPr>
        <w:tab/>
      </w:r>
      <w:r>
        <w:rPr>
          <w:color w:val="000000"/>
        </w:rPr>
        <w:tab/>
      </w:r>
      <w:r>
        <w:rPr>
          <w:color w:val="000000"/>
        </w:rPr>
        <w:tab/>
      </w:r>
      <w:r w:rsidR="00DD4FA1">
        <w:rPr>
          <w:color w:val="000000"/>
        </w:rPr>
        <w:t>B</w:t>
      </w:r>
      <w:r>
        <w:rPr>
          <w:color w:val="000000"/>
        </w:rPr>
        <w:t xml:space="preserve">.  </w:t>
      </w:r>
      <w:r w:rsidR="00A24D64">
        <w:rPr>
          <w:color w:val="000000"/>
        </w:rPr>
        <w:t>Ms. Rita Peaster – Registra</w:t>
      </w:r>
      <w:r w:rsidR="00E950BE">
        <w:rPr>
          <w:color w:val="000000"/>
        </w:rPr>
        <w:t xml:space="preserve">r – Spring 2022 </w:t>
      </w:r>
      <w:r w:rsidR="009757BC">
        <w:rPr>
          <w:color w:val="000000"/>
        </w:rPr>
        <w:t>Class Schedule Update</w:t>
      </w:r>
    </w:p>
    <w:p w14:paraId="531F03F7" w14:textId="29DA5CCF" w:rsidR="006A1DA0" w:rsidRDefault="006A1DA0" w:rsidP="00123578">
      <w:pPr>
        <w:tabs>
          <w:tab w:val="left" w:pos="360"/>
          <w:tab w:val="left" w:pos="960"/>
        </w:tabs>
        <w:ind w:left="960" w:hanging="960"/>
        <w:rPr>
          <w:color w:val="000000"/>
        </w:rPr>
      </w:pPr>
    </w:p>
    <w:p w14:paraId="4F455E86" w14:textId="3A216485" w:rsidR="001B3623" w:rsidRDefault="00181F7C" w:rsidP="00123578">
      <w:pPr>
        <w:tabs>
          <w:tab w:val="left" w:pos="360"/>
          <w:tab w:val="left" w:pos="960"/>
        </w:tabs>
        <w:ind w:left="960" w:hanging="960"/>
        <w:rPr>
          <w:color w:val="000000"/>
        </w:rPr>
      </w:pPr>
      <w:r>
        <w:rPr>
          <w:color w:val="000000"/>
        </w:rPr>
        <w:tab/>
      </w:r>
      <w:r w:rsidR="00BB2742">
        <w:rPr>
          <w:color w:val="000000"/>
        </w:rPr>
        <w:t xml:space="preserve"> 5.</w:t>
      </w:r>
      <w:r>
        <w:rPr>
          <w:color w:val="000000"/>
        </w:rPr>
        <w:tab/>
      </w:r>
      <w:r w:rsidR="00E417B1">
        <w:rPr>
          <w:color w:val="000000"/>
        </w:rPr>
        <w:t xml:space="preserve">President </w:t>
      </w:r>
      <w:r w:rsidR="008E739F">
        <w:rPr>
          <w:color w:val="000000"/>
        </w:rPr>
        <w:t>Shrum</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1C7924E2" w:rsidR="00674A61" w:rsidRDefault="00C359E5" w:rsidP="00674A61">
      <w:pPr>
        <w:tabs>
          <w:tab w:val="left" w:pos="360"/>
          <w:tab w:val="left" w:pos="960"/>
        </w:tabs>
        <w:ind w:left="960" w:hanging="960"/>
      </w:pPr>
      <w:r>
        <w:rPr>
          <w:color w:val="000000"/>
        </w:rPr>
        <w:tab/>
      </w:r>
      <w:r w:rsidR="0022761E">
        <w:rPr>
          <w:color w:val="000000"/>
        </w:rPr>
        <w:t xml:space="preserve"> </w:t>
      </w:r>
      <w:r w:rsidR="00BB2742">
        <w:rPr>
          <w:color w:val="000000"/>
        </w:rPr>
        <w:t>6</w:t>
      </w:r>
      <w:r w:rsidR="001D5B79" w:rsidRPr="00B161C8">
        <w:rPr>
          <w:color w:val="000000"/>
        </w:rPr>
        <w:t>.</w:t>
      </w:r>
      <w:r w:rsidR="001D5B79" w:rsidRPr="00B161C8">
        <w:rPr>
          <w:color w:val="000000"/>
        </w:rPr>
        <w:tab/>
      </w:r>
      <w:r w:rsidR="00674A61">
        <w:t>Report of Status of Faculty Council Recommendations:</w:t>
      </w:r>
    </w:p>
    <w:p w14:paraId="4F455E89" w14:textId="51AD26AD" w:rsidR="00652388" w:rsidRDefault="00674A61" w:rsidP="001878E3">
      <w:pPr>
        <w:tabs>
          <w:tab w:val="left" w:pos="360"/>
          <w:tab w:val="left" w:pos="960"/>
        </w:tabs>
        <w:ind w:left="960" w:hanging="960"/>
        <w:rPr>
          <w:color w:val="000000"/>
        </w:rPr>
      </w:pPr>
      <w:r>
        <w:tab/>
      </w:r>
      <w:r>
        <w:tab/>
        <w:t xml:space="preserve">President </w:t>
      </w:r>
      <w:r w:rsidR="008E739F">
        <w:t>Shrum</w:t>
      </w:r>
      <w:r>
        <w:t>,</w:t>
      </w:r>
      <w:r w:rsidR="00CF1BD9">
        <w:t xml:space="preserve"> </w:t>
      </w:r>
      <w:r w:rsidR="00185485">
        <w:t xml:space="preserve">Interim </w:t>
      </w:r>
      <w:r w:rsidR="002028EA">
        <w:t xml:space="preserve">Provost </w:t>
      </w:r>
      <w:r w:rsidR="00185485">
        <w:t>Mendez</w:t>
      </w:r>
      <w:r w:rsidR="007454E1">
        <w:t xml:space="preserve"> </w:t>
      </w:r>
      <w:r>
        <w:t>and/or Vice Presidents</w:t>
      </w:r>
    </w:p>
    <w:p w14:paraId="4F455E8A" w14:textId="77777777" w:rsidR="00674A61" w:rsidRDefault="00674A61" w:rsidP="00652388">
      <w:pPr>
        <w:tabs>
          <w:tab w:val="left" w:pos="360"/>
          <w:tab w:val="left" w:pos="960"/>
        </w:tabs>
        <w:ind w:left="960" w:hanging="960"/>
        <w:rPr>
          <w:color w:val="000000"/>
        </w:rPr>
      </w:pPr>
    </w:p>
    <w:p w14:paraId="4965351F" w14:textId="1C65412B" w:rsidR="00B27F60" w:rsidRPr="00C7064C" w:rsidRDefault="00027419" w:rsidP="00C7064C">
      <w:pPr>
        <w:tabs>
          <w:tab w:val="left" w:pos="360"/>
          <w:tab w:val="left" w:pos="960"/>
        </w:tabs>
        <w:ind w:left="960" w:hanging="960"/>
      </w:pPr>
      <w:r>
        <w:tab/>
        <w:t xml:space="preserve"> </w:t>
      </w:r>
      <w:r w:rsidR="00BB2742">
        <w:t>7</w:t>
      </w:r>
      <w:r w:rsidR="001D5B79">
        <w:t>.</w:t>
      </w:r>
      <w:r w:rsidR="001D5B79">
        <w:tab/>
      </w:r>
      <w:r w:rsidR="00674A61">
        <w:t>Reports of Liaison Representatives –</w:t>
      </w:r>
      <w:r w:rsidR="005769EB">
        <w:t xml:space="preserve"> </w:t>
      </w:r>
    </w:p>
    <w:p w14:paraId="1AB0917F" w14:textId="575B0980" w:rsidR="00C37BAF" w:rsidRDefault="00C37BAF" w:rsidP="00C37BAF">
      <w:pPr>
        <w:tabs>
          <w:tab w:val="left" w:pos="360"/>
          <w:tab w:val="left" w:pos="960"/>
        </w:tabs>
        <w:rPr>
          <w:color w:val="000000"/>
        </w:rPr>
      </w:pPr>
      <w:r>
        <w:rPr>
          <w:color w:val="000000"/>
        </w:rPr>
        <w:tab/>
      </w:r>
      <w:r>
        <w:rPr>
          <w:color w:val="000000"/>
        </w:rPr>
        <w:tab/>
      </w:r>
    </w:p>
    <w:p w14:paraId="35499650" w14:textId="12110014" w:rsidR="00944C49" w:rsidRDefault="006A236D" w:rsidP="00DF6D21">
      <w:pPr>
        <w:pStyle w:val="paragraph"/>
        <w:numPr>
          <w:ilvl w:val="0"/>
          <w:numId w:val="33"/>
        </w:numPr>
        <w:spacing w:before="0" w:beforeAutospacing="0" w:after="0" w:afterAutospacing="0"/>
        <w:textAlignment w:val="baseline"/>
        <w:rPr>
          <w:rStyle w:val="eop"/>
          <w:color w:val="000000"/>
        </w:rPr>
      </w:pPr>
      <w:r>
        <w:rPr>
          <w:rStyle w:val="eop"/>
          <w:color w:val="000000"/>
        </w:rPr>
        <w:t>Wellness Center – Kim Beard</w:t>
      </w:r>
    </w:p>
    <w:p w14:paraId="3631081D" w14:textId="27ED6997" w:rsidR="00DF6D21" w:rsidRDefault="003D0709" w:rsidP="003D0709">
      <w:pPr>
        <w:pStyle w:val="paragraph"/>
        <w:spacing w:before="0" w:beforeAutospacing="0" w:after="0" w:afterAutospacing="0"/>
        <w:jc w:val="center"/>
        <w:textAlignment w:val="baseline"/>
        <w:rPr>
          <w:rStyle w:val="eop"/>
          <w:color w:val="000000"/>
        </w:rPr>
      </w:pPr>
      <w:r w:rsidRPr="003D0709">
        <w:rPr>
          <w:rStyle w:val="eop"/>
          <w:noProof/>
          <w:color w:val="000000"/>
        </w:rPr>
        <w:drawing>
          <wp:inline distT="0" distB="0" distL="0" distR="0" wp14:anchorId="60D91787" wp14:editId="3E3B5294">
            <wp:extent cx="3752850" cy="4810699"/>
            <wp:effectExtent l="0" t="0" r="0"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7775" cy="4842650"/>
                    </a:xfrm>
                    <a:prstGeom prst="rect">
                      <a:avLst/>
                    </a:prstGeom>
                    <a:noFill/>
                    <a:ln>
                      <a:noFill/>
                    </a:ln>
                  </pic:spPr>
                </pic:pic>
              </a:graphicData>
            </a:graphic>
          </wp:inline>
        </w:drawing>
      </w:r>
    </w:p>
    <w:p w14:paraId="365A724F" w14:textId="26B5B6AA" w:rsidR="00DF6D21" w:rsidRDefault="00DF6D21" w:rsidP="00DF6D21">
      <w:pPr>
        <w:pStyle w:val="paragraph"/>
        <w:spacing w:before="0" w:beforeAutospacing="0" w:after="0" w:afterAutospacing="0"/>
        <w:textAlignment w:val="baseline"/>
        <w:rPr>
          <w:rStyle w:val="eop"/>
          <w:color w:val="000000"/>
        </w:rPr>
      </w:pPr>
    </w:p>
    <w:p w14:paraId="194442C4" w14:textId="3D7782A1" w:rsidR="00121E3F" w:rsidRDefault="00FA37B1" w:rsidP="00D55B78">
      <w:pPr>
        <w:pStyle w:val="paragraph"/>
        <w:numPr>
          <w:ilvl w:val="0"/>
          <w:numId w:val="33"/>
        </w:numPr>
        <w:spacing w:before="0" w:beforeAutospacing="0" w:after="0" w:afterAutospacing="0"/>
        <w:textAlignment w:val="baseline"/>
        <w:rPr>
          <w:rStyle w:val="eop"/>
          <w:color w:val="000000"/>
        </w:rPr>
      </w:pPr>
      <w:r>
        <w:rPr>
          <w:rStyle w:val="eop"/>
          <w:color w:val="000000"/>
        </w:rPr>
        <w:lastRenderedPageBreak/>
        <w:t xml:space="preserve">GPSGA </w:t>
      </w:r>
      <w:r w:rsidR="00D55B78">
        <w:rPr>
          <w:rStyle w:val="eop"/>
          <w:color w:val="000000"/>
        </w:rPr>
        <w:t>–</w:t>
      </w:r>
      <w:r>
        <w:rPr>
          <w:rStyle w:val="eop"/>
          <w:color w:val="000000"/>
        </w:rPr>
        <w:t xml:space="preserve"> </w:t>
      </w:r>
      <w:r w:rsidR="00571876">
        <w:rPr>
          <w:rStyle w:val="eop"/>
          <w:color w:val="000000"/>
        </w:rPr>
        <w:t>Megan Ruby</w:t>
      </w:r>
    </w:p>
    <w:p w14:paraId="48D360A1" w14:textId="4F556761" w:rsidR="00D55B78" w:rsidRDefault="00D55B78" w:rsidP="00D55B78">
      <w:pPr>
        <w:pStyle w:val="paragraph"/>
        <w:spacing w:before="0" w:beforeAutospacing="0" w:after="0" w:afterAutospacing="0"/>
        <w:textAlignment w:val="baseline"/>
        <w:rPr>
          <w:rStyle w:val="eop"/>
          <w:color w:val="000000"/>
        </w:rPr>
      </w:pPr>
    </w:p>
    <w:p w14:paraId="7EF48D77" w14:textId="77777777" w:rsidR="006461DE" w:rsidRPr="006461DE" w:rsidRDefault="006461DE" w:rsidP="006461DE">
      <w:pPr>
        <w:spacing w:line="276" w:lineRule="auto"/>
        <w:ind w:left="1800"/>
        <w:rPr>
          <w:lang w:val="en" w:eastAsia="zh-CN"/>
        </w:rPr>
      </w:pPr>
      <w:r w:rsidRPr="006461DE">
        <w:rPr>
          <w:b/>
          <w:lang w:val="en" w:eastAsia="zh-CN"/>
        </w:rPr>
        <w:t xml:space="preserve">Important Deadlines: </w:t>
      </w:r>
      <w:r w:rsidRPr="006461DE">
        <w:rPr>
          <w:lang w:val="en" w:eastAsia="zh-CN"/>
        </w:rPr>
        <w:t xml:space="preserve">The Fall Travel Award, Co-sponsorship Fund, and the Research Materials Grant applications have been turned in and the number of applications that the Finance Committee and Treasure are reviewing is as follows: 36 travel award applications, 6 co-sponsorship applications, and 9 research materials grant applications. </w:t>
      </w:r>
    </w:p>
    <w:p w14:paraId="06E408D1" w14:textId="77777777" w:rsidR="006461DE" w:rsidRPr="006461DE" w:rsidRDefault="006461DE" w:rsidP="006461DE">
      <w:pPr>
        <w:spacing w:line="276" w:lineRule="auto"/>
        <w:rPr>
          <w:lang w:val="en" w:eastAsia="zh-CN"/>
        </w:rPr>
      </w:pPr>
    </w:p>
    <w:p w14:paraId="7532F3B1" w14:textId="77777777" w:rsidR="006461DE" w:rsidRPr="006461DE" w:rsidRDefault="006461DE" w:rsidP="006461DE">
      <w:pPr>
        <w:spacing w:line="276" w:lineRule="auto"/>
        <w:ind w:left="1080" w:firstLine="720"/>
        <w:rPr>
          <w:lang w:val="en" w:eastAsia="zh-CN"/>
        </w:rPr>
      </w:pPr>
      <w:r w:rsidRPr="006461DE">
        <w:rPr>
          <w:b/>
          <w:lang w:val="en" w:eastAsia="zh-CN"/>
        </w:rPr>
        <w:t>General Assembly Meeting Information</w:t>
      </w:r>
    </w:p>
    <w:p w14:paraId="3EBBCF3A" w14:textId="77777777" w:rsidR="006461DE" w:rsidRPr="006461DE" w:rsidRDefault="006461DE" w:rsidP="006461DE">
      <w:pPr>
        <w:spacing w:line="276" w:lineRule="auto"/>
        <w:ind w:left="1800"/>
        <w:rPr>
          <w:lang w:val="en" w:eastAsia="zh-CN"/>
        </w:rPr>
      </w:pPr>
      <w:r w:rsidRPr="006461DE">
        <w:rPr>
          <w:lang w:val="en" w:eastAsia="zh-CN"/>
        </w:rPr>
        <w:t xml:space="preserve">The fourth General Assembly Meeting of Fall 2021 will be held at 5:30 PM CDT in an online format (Zoom) and in AGH Room 101. The link to participate in the meeting remotely is always provided in the Monday Memo and sent out via email the day before the meeting. </w:t>
      </w:r>
    </w:p>
    <w:p w14:paraId="4609BCB6" w14:textId="77777777" w:rsidR="006461DE" w:rsidRPr="006461DE" w:rsidRDefault="006461DE" w:rsidP="006461DE">
      <w:pPr>
        <w:spacing w:line="276" w:lineRule="auto"/>
        <w:rPr>
          <w:lang w:val="en" w:eastAsia="zh-CN"/>
        </w:rPr>
      </w:pPr>
    </w:p>
    <w:p w14:paraId="7E996762" w14:textId="77777777" w:rsidR="006461DE" w:rsidRPr="006461DE" w:rsidRDefault="006461DE" w:rsidP="006461DE">
      <w:pPr>
        <w:spacing w:line="276" w:lineRule="auto"/>
        <w:ind w:left="1080" w:firstLine="720"/>
        <w:rPr>
          <w:b/>
          <w:lang w:val="en" w:eastAsia="zh-CN"/>
        </w:rPr>
      </w:pPr>
      <w:r w:rsidRPr="006461DE">
        <w:rPr>
          <w:b/>
          <w:lang w:val="en" w:eastAsia="zh-CN"/>
        </w:rPr>
        <w:t xml:space="preserve">November Meeting Focus: Food Insecurity and Resources </w:t>
      </w:r>
    </w:p>
    <w:p w14:paraId="5E200F90" w14:textId="77777777" w:rsidR="006461DE" w:rsidRPr="006461DE" w:rsidRDefault="006461DE" w:rsidP="006461DE">
      <w:pPr>
        <w:spacing w:line="276" w:lineRule="auto"/>
        <w:ind w:left="1800"/>
        <w:rPr>
          <w:lang w:val="en" w:eastAsia="zh-CN"/>
        </w:rPr>
      </w:pPr>
      <w:r w:rsidRPr="006461DE">
        <w:rPr>
          <w:lang w:val="en" w:eastAsia="zh-CN"/>
        </w:rPr>
        <w:t xml:space="preserve">Due to the upcoming university breaks, we would like to highlight the resources that OSU provides in fighting food insecurity for students, faculty, and staff. </w:t>
      </w:r>
    </w:p>
    <w:p w14:paraId="0F01F5FC" w14:textId="77777777" w:rsidR="006461DE" w:rsidRPr="006461DE" w:rsidRDefault="006461DE" w:rsidP="006461DE">
      <w:pPr>
        <w:spacing w:line="276" w:lineRule="auto"/>
        <w:rPr>
          <w:lang w:val="en" w:eastAsia="zh-CN"/>
        </w:rPr>
      </w:pPr>
    </w:p>
    <w:p w14:paraId="594682E3" w14:textId="77777777" w:rsidR="006461DE" w:rsidRPr="006461DE" w:rsidRDefault="006461DE" w:rsidP="006461DE">
      <w:pPr>
        <w:spacing w:line="276" w:lineRule="auto"/>
        <w:ind w:left="1800"/>
        <w:rPr>
          <w:lang w:val="en" w:eastAsia="zh-CN"/>
        </w:rPr>
      </w:pPr>
      <w:r w:rsidRPr="006461DE">
        <w:rPr>
          <w:lang w:val="en" w:eastAsia="zh-CN"/>
        </w:rPr>
        <w:t xml:space="preserve">OSU Night at Our Daily Bread: November 18th and December 16th, 5- 6:30 pm at Our Daily Bread Food and Resource Center 701 E 12th Ave, Stillwater, OK 74074. Open to OSU students, faculty, and staff. Must bring your OSU ID. For more information, please contact </w:t>
      </w:r>
      <w:hyperlink r:id="rId12">
        <w:r w:rsidRPr="006461DE">
          <w:rPr>
            <w:color w:val="1155CC"/>
            <w:u w:val="single"/>
            <w:lang w:val="en" w:eastAsia="zh-CN"/>
          </w:rPr>
          <w:t>campuslife@okstate.edu</w:t>
        </w:r>
      </w:hyperlink>
      <w:r w:rsidRPr="006461DE">
        <w:rPr>
          <w:lang w:val="en" w:eastAsia="zh-CN"/>
        </w:rPr>
        <w:t xml:space="preserve"> | 405-744-5488.</w:t>
      </w:r>
    </w:p>
    <w:p w14:paraId="01181D1A" w14:textId="77777777" w:rsidR="006461DE" w:rsidRPr="006461DE" w:rsidRDefault="006461DE" w:rsidP="006461DE">
      <w:pPr>
        <w:spacing w:line="276" w:lineRule="auto"/>
        <w:rPr>
          <w:lang w:val="en" w:eastAsia="zh-CN"/>
        </w:rPr>
      </w:pPr>
    </w:p>
    <w:p w14:paraId="152131BC" w14:textId="77777777" w:rsidR="006461DE" w:rsidRPr="006461DE" w:rsidRDefault="006461DE" w:rsidP="006461DE">
      <w:pPr>
        <w:spacing w:line="276" w:lineRule="auto"/>
        <w:ind w:left="1080" w:firstLine="720"/>
        <w:rPr>
          <w:lang w:val="en" w:eastAsia="zh-CN"/>
        </w:rPr>
      </w:pPr>
      <w:r w:rsidRPr="006461DE">
        <w:rPr>
          <w:lang w:val="en" w:eastAsia="zh-CN"/>
        </w:rPr>
        <w:t xml:space="preserve">For Tulsa resources please contact </w:t>
      </w:r>
      <w:hyperlink r:id="rId13">
        <w:r w:rsidRPr="006461DE">
          <w:rPr>
            <w:color w:val="1155CC"/>
            <w:u w:val="single"/>
            <w:lang w:val="en" w:eastAsia="zh-CN"/>
          </w:rPr>
          <w:t>aaron.t.christensen@okstate.edu</w:t>
        </w:r>
      </w:hyperlink>
      <w:r w:rsidRPr="006461DE">
        <w:rPr>
          <w:lang w:val="en" w:eastAsia="zh-CN"/>
        </w:rPr>
        <w:t xml:space="preserve">. </w:t>
      </w:r>
    </w:p>
    <w:p w14:paraId="1A6BCBFB" w14:textId="77777777" w:rsidR="00D55B78" w:rsidRDefault="00D55B78" w:rsidP="00D55B78">
      <w:pPr>
        <w:pStyle w:val="paragraph"/>
        <w:spacing w:before="0" w:beforeAutospacing="0" w:after="0" w:afterAutospacing="0"/>
        <w:ind w:left="1800"/>
        <w:textAlignment w:val="baseline"/>
        <w:rPr>
          <w:rStyle w:val="eop"/>
          <w:color w:val="000000"/>
        </w:rPr>
      </w:pPr>
    </w:p>
    <w:p w14:paraId="4FEE189A" w14:textId="40B83EF4" w:rsidR="00121E3F" w:rsidRDefault="00AC7410" w:rsidP="00AC7410">
      <w:pPr>
        <w:pStyle w:val="paragraph"/>
        <w:numPr>
          <w:ilvl w:val="0"/>
          <w:numId w:val="33"/>
        </w:numPr>
        <w:spacing w:before="0" w:beforeAutospacing="0" w:after="0" w:afterAutospacing="0"/>
        <w:textAlignment w:val="baseline"/>
        <w:rPr>
          <w:rStyle w:val="eop"/>
          <w:color w:val="000000"/>
        </w:rPr>
      </w:pPr>
      <w:r>
        <w:rPr>
          <w:rStyle w:val="eop"/>
          <w:color w:val="000000"/>
        </w:rPr>
        <w:t>SGA – Georgia Eastham</w:t>
      </w:r>
    </w:p>
    <w:p w14:paraId="055FA136" w14:textId="7753E22A" w:rsidR="00AC7410" w:rsidRDefault="00AC7410" w:rsidP="00AC7410">
      <w:pPr>
        <w:pStyle w:val="paragraph"/>
        <w:spacing w:before="0" w:beforeAutospacing="0" w:after="0" w:afterAutospacing="0"/>
        <w:textAlignment w:val="baseline"/>
        <w:rPr>
          <w:rStyle w:val="eop"/>
          <w:color w:val="000000"/>
        </w:rPr>
      </w:pPr>
    </w:p>
    <w:p w14:paraId="3C08B72D" w14:textId="29E10EB7" w:rsidR="00291C0C" w:rsidRDefault="00291C0C" w:rsidP="00291C0C">
      <w:pPr>
        <w:ind w:left="1800"/>
        <w:rPr>
          <w:color w:val="000000"/>
        </w:rPr>
      </w:pPr>
      <w:r>
        <w:rPr>
          <w:color w:val="000000"/>
        </w:rPr>
        <w:t xml:space="preserve">The SGA Food Insecurity Committee is collaborating with UCO,OBU, and OU for No Hunger November, to be held November 15-19th. Our encouraged donations are listed below. We will keep track of which school is winning daily on SGA's social media. There will also be a </w:t>
      </w:r>
      <w:proofErr w:type="spellStart"/>
      <w:r>
        <w:rPr>
          <w:color w:val="000000"/>
        </w:rPr>
        <w:t>venmo</w:t>
      </w:r>
      <w:proofErr w:type="spellEnd"/>
      <w:r>
        <w:rPr>
          <w:color w:val="000000"/>
        </w:rPr>
        <w:t xml:space="preserve"> portion of the drive. The school that gets the most donations in proportion to their undergrad student population will get to determine the charity the monetary donations go towards. We are excited for this week and to see the competitive spirit of OSU come together to create holiday meal baskets to go back to students.  </w:t>
      </w:r>
    </w:p>
    <w:p w14:paraId="39FE573A" w14:textId="77777777" w:rsidR="00FA333B" w:rsidRDefault="00FA333B" w:rsidP="00291C0C">
      <w:pPr>
        <w:ind w:left="1800"/>
        <w:rPr>
          <w:color w:val="000000"/>
        </w:rPr>
      </w:pPr>
    </w:p>
    <w:tbl>
      <w:tblPr>
        <w:tblStyle w:val="TableGrid"/>
        <w:tblW w:w="0" w:type="auto"/>
        <w:tblInd w:w="1800" w:type="dxa"/>
        <w:tblLook w:val="04A0" w:firstRow="1" w:lastRow="0" w:firstColumn="1" w:lastColumn="0" w:noHBand="0" w:noVBand="1"/>
      </w:tblPr>
      <w:tblGrid>
        <w:gridCol w:w="2802"/>
        <w:gridCol w:w="2694"/>
        <w:gridCol w:w="2803"/>
      </w:tblGrid>
      <w:tr w:rsidR="0066106F" w14:paraId="7C01754C" w14:textId="77777777" w:rsidTr="004E67CB">
        <w:tc>
          <w:tcPr>
            <w:tcW w:w="2802" w:type="dxa"/>
          </w:tcPr>
          <w:p w14:paraId="43F828A0" w14:textId="076BCCB0" w:rsidR="00FA333B" w:rsidRDefault="0024093B" w:rsidP="00291C0C">
            <w:pPr>
              <w:rPr>
                <w:color w:val="000000"/>
              </w:rPr>
            </w:pPr>
            <w:r>
              <w:rPr>
                <w:color w:val="000000"/>
              </w:rPr>
              <w:t xml:space="preserve">Instant mashed potatoes </w:t>
            </w:r>
          </w:p>
        </w:tc>
        <w:tc>
          <w:tcPr>
            <w:tcW w:w="2694" w:type="dxa"/>
          </w:tcPr>
          <w:p w14:paraId="223B4B2F" w14:textId="77BDEF1B" w:rsidR="00FA333B" w:rsidRDefault="0024093B" w:rsidP="00291C0C">
            <w:pPr>
              <w:rPr>
                <w:color w:val="000000"/>
              </w:rPr>
            </w:pPr>
            <w:r>
              <w:rPr>
                <w:color w:val="000000"/>
              </w:rPr>
              <w:t>Boxed mac n cheese</w:t>
            </w:r>
          </w:p>
        </w:tc>
        <w:tc>
          <w:tcPr>
            <w:tcW w:w="2803" w:type="dxa"/>
          </w:tcPr>
          <w:p w14:paraId="57C0015F" w14:textId="0443531E" w:rsidR="00FA333B" w:rsidRDefault="0024093B" w:rsidP="00291C0C">
            <w:pPr>
              <w:rPr>
                <w:color w:val="000000"/>
              </w:rPr>
            </w:pPr>
            <w:r>
              <w:rPr>
                <w:color w:val="000000"/>
              </w:rPr>
              <w:t>Boxed</w:t>
            </w:r>
            <w:r w:rsidR="005216A5">
              <w:rPr>
                <w:color w:val="000000"/>
              </w:rPr>
              <w:t>/instant</w:t>
            </w:r>
            <w:r>
              <w:rPr>
                <w:color w:val="000000"/>
              </w:rPr>
              <w:t xml:space="preserve"> stuffing</w:t>
            </w:r>
            <w:r w:rsidR="005216A5">
              <w:rPr>
                <w:color w:val="000000"/>
              </w:rPr>
              <w:t xml:space="preserve"> – regular &amp; gluten-free</w:t>
            </w:r>
          </w:p>
        </w:tc>
      </w:tr>
      <w:tr w:rsidR="0066106F" w14:paraId="278290C5" w14:textId="77777777" w:rsidTr="004E67CB">
        <w:tc>
          <w:tcPr>
            <w:tcW w:w="2802" w:type="dxa"/>
          </w:tcPr>
          <w:p w14:paraId="5EFDD201" w14:textId="6C36C8DA" w:rsidR="00FA333B" w:rsidRDefault="0066106F" w:rsidP="00291C0C">
            <w:pPr>
              <w:rPr>
                <w:color w:val="000000"/>
              </w:rPr>
            </w:pPr>
            <w:r>
              <w:rPr>
                <w:color w:val="000000"/>
              </w:rPr>
              <w:t>Cake/brownie mix</w:t>
            </w:r>
            <w:r w:rsidR="00A87B2B">
              <w:rPr>
                <w:color w:val="000000"/>
              </w:rPr>
              <w:t xml:space="preserve"> – regular and gluten-free</w:t>
            </w:r>
          </w:p>
        </w:tc>
        <w:tc>
          <w:tcPr>
            <w:tcW w:w="2694" w:type="dxa"/>
          </w:tcPr>
          <w:p w14:paraId="4A6E51B2" w14:textId="3989FAB6" w:rsidR="00FA333B" w:rsidRDefault="0066106F" w:rsidP="00291C0C">
            <w:pPr>
              <w:rPr>
                <w:color w:val="000000"/>
              </w:rPr>
            </w:pPr>
            <w:r>
              <w:rPr>
                <w:color w:val="000000"/>
              </w:rPr>
              <w:t>Can of frosting</w:t>
            </w:r>
          </w:p>
        </w:tc>
        <w:tc>
          <w:tcPr>
            <w:tcW w:w="2803" w:type="dxa"/>
          </w:tcPr>
          <w:p w14:paraId="0540F1A2" w14:textId="421AFE2B" w:rsidR="00FA333B" w:rsidRDefault="0066106F" w:rsidP="00291C0C">
            <w:pPr>
              <w:rPr>
                <w:color w:val="000000"/>
              </w:rPr>
            </w:pPr>
            <w:r>
              <w:rPr>
                <w:color w:val="000000"/>
              </w:rPr>
              <w:t>Canned cranberry sauce</w:t>
            </w:r>
          </w:p>
        </w:tc>
      </w:tr>
      <w:tr w:rsidR="0066106F" w14:paraId="1E0196C6" w14:textId="77777777" w:rsidTr="004E67CB">
        <w:tc>
          <w:tcPr>
            <w:tcW w:w="2802" w:type="dxa"/>
          </w:tcPr>
          <w:p w14:paraId="56F8A2E4" w14:textId="20C1FED8" w:rsidR="00FA333B" w:rsidRDefault="0066106F" w:rsidP="00291C0C">
            <w:pPr>
              <w:rPr>
                <w:color w:val="000000"/>
              </w:rPr>
            </w:pPr>
            <w:r>
              <w:rPr>
                <w:color w:val="000000"/>
              </w:rPr>
              <w:t>Canned green beans</w:t>
            </w:r>
          </w:p>
        </w:tc>
        <w:tc>
          <w:tcPr>
            <w:tcW w:w="2694" w:type="dxa"/>
          </w:tcPr>
          <w:p w14:paraId="1B8DF00E" w14:textId="633A3D59" w:rsidR="00FA333B" w:rsidRDefault="0066106F" w:rsidP="00291C0C">
            <w:pPr>
              <w:rPr>
                <w:color w:val="000000"/>
              </w:rPr>
            </w:pPr>
            <w:r>
              <w:rPr>
                <w:color w:val="000000"/>
              </w:rPr>
              <w:t>Canned whip</w:t>
            </w:r>
            <w:r w:rsidR="003044F8">
              <w:rPr>
                <w:color w:val="000000"/>
              </w:rPr>
              <w:t>p</w:t>
            </w:r>
            <w:r>
              <w:rPr>
                <w:color w:val="000000"/>
              </w:rPr>
              <w:t>ed cream</w:t>
            </w:r>
          </w:p>
        </w:tc>
        <w:tc>
          <w:tcPr>
            <w:tcW w:w="2803" w:type="dxa"/>
          </w:tcPr>
          <w:p w14:paraId="2F3EF9CA" w14:textId="67DB40EA" w:rsidR="00FA333B" w:rsidRDefault="0066106F" w:rsidP="00291C0C">
            <w:pPr>
              <w:rPr>
                <w:color w:val="000000"/>
              </w:rPr>
            </w:pPr>
            <w:r>
              <w:rPr>
                <w:color w:val="000000"/>
              </w:rPr>
              <w:t>Canned yams</w:t>
            </w:r>
          </w:p>
        </w:tc>
      </w:tr>
      <w:tr w:rsidR="0066106F" w14:paraId="1F3DDAC8" w14:textId="77777777" w:rsidTr="004E67CB">
        <w:tc>
          <w:tcPr>
            <w:tcW w:w="2802" w:type="dxa"/>
          </w:tcPr>
          <w:p w14:paraId="3E01DBFB" w14:textId="0D100E43" w:rsidR="00FA333B" w:rsidRDefault="0066106F" w:rsidP="00291C0C">
            <w:pPr>
              <w:rPr>
                <w:color w:val="000000"/>
              </w:rPr>
            </w:pPr>
            <w:r>
              <w:rPr>
                <w:color w:val="000000"/>
              </w:rPr>
              <w:t>Cherry or apple pie filling</w:t>
            </w:r>
          </w:p>
        </w:tc>
        <w:tc>
          <w:tcPr>
            <w:tcW w:w="2694" w:type="dxa"/>
          </w:tcPr>
          <w:p w14:paraId="686112E8" w14:textId="78B0DE51" w:rsidR="00FA333B" w:rsidRDefault="003044F8" w:rsidP="00291C0C">
            <w:pPr>
              <w:rPr>
                <w:color w:val="000000"/>
              </w:rPr>
            </w:pPr>
            <w:r>
              <w:rPr>
                <w:color w:val="000000"/>
              </w:rPr>
              <w:t>Cornbread mix</w:t>
            </w:r>
          </w:p>
        </w:tc>
        <w:tc>
          <w:tcPr>
            <w:tcW w:w="2803" w:type="dxa"/>
          </w:tcPr>
          <w:p w14:paraId="6F1F4F9B" w14:textId="0BA58A19" w:rsidR="00FA333B" w:rsidRDefault="003044F8" w:rsidP="00291C0C">
            <w:pPr>
              <w:rPr>
                <w:color w:val="000000"/>
              </w:rPr>
            </w:pPr>
            <w:r>
              <w:rPr>
                <w:color w:val="000000"/>
              </w:rPr>
              <w:t>Foil baking pans</w:t>
            </w:r>
          </w:p>
        </w:tc>
      </w:tr>
      <w:tr w:rsidR="0066106F" w14:paraId="508CE99A" w14:textId="77777777" w:rsidTr="004E67CB">
        <w:tc>
          <w:tcPr>
            <w:tcW w:w="2802" w:type="dxa"/>
          </w:tcPr>
          <w:p w14:paraId="22FEECAC" w14:textId="3C56D27A" w:rsidR="00FA333B" w:rsidRDefault="004C71FC" w:rsidP="00291C0C">
            <w:pPr>
              <w:rPr>
                <w:color w:val="000000"/>
              </w:rPr>
            </w:pPr>
            <w:r>
              <w:rPr>
                <w:color w:val="000000"/>
              </w:rPr>
              <w:t>Pie crust – regular &amp; gluten-free</w:t>
            </w:r>
          </w:p>
        </w:tc>
        <w:tc>
          <w:tcPr>
            <w:tcW w:w="2694" w:type="dxa"/>
          </w:tcPr>
          <w:p w14:paraId="28CA36F0" w14:textId="2A936DF2" w:rsidR="00FA333B" w:rsidRDefault="004C71FC" w:rsidP="00291C0C">
            <w:pPr>
              <w:rPr>
                <w:color w:val="000000"/>
              </w:rPr>
            </w:pPr>
            <w:r>
              <w:rPr>
                <w:color w:val="000000"/>
              </w:rPr>
              <w:t>Instant coffee</w:t>
            </w:r>
          </w:p>
        </w:tc>
        <w:tc>
          <w:tcPr>
            <w:tcW w:w="2803" w:type="dxa"/>
          </w:tcPr>
          <w:p w14:paraId="70AA4E5B" w14:textId="366E24B8" w:rsidR="00FA333B" w:rsidRDefault="004E67CB" w:rsidP="00291C0C">
            <w:pPr>
              <w:rPr>
                <w:color w:val="000000"/>
              </w:rPr>
            </w:pPr>
            <w:r>
              <w:rPr>
                <w:color w:val="000000"/>
              </w:rPr>
              <w:t>Paper towels</w:t>
            </w:r>
          </w:p>
        </w:tc>
      </w:tr>
      <w:tr w:rsidR="0066106F" w14:paraId="4ADE8FAF" w14:textId="77777777" w:rsidTr="004E67CB">
        <w:tc>
          <w:tcPr>
            <w:tcW w:w="2802" w:type="dxa"/>
          </w:tcPr>
          <w:p w14:paraId="48EA8C31" w14:textId="2A634732" w:rsidR="00FA333B" w:rsidRDefault="004E67CB" w:rsidP="00291C0C">
            <w:pPr>
              <w:rPr>
                <w:color w:val="000000"/>
              </w:rPr>
            </w:pPr>
            <w:r>
              <w:rPr>
                <w:color w:val="000000"/>
              </w:rPr>
              <w:t>Pudding mix</w:t>
            </w:r>
          </w:p>
        </w:tc>
        <w:tc>
          <w:tcPr>
            <w:tcW w:w="2694" w:type="dxa"/>
          </w:tcPr>
          <w:p w14:paraId="69110612" w14:textId="4749460B" w:rsidR="00FA333B" w:rsidRDefault="004E67CB" w:rsidP="00291C0C">
            <w:pPr>
              <w:rPr>
                <w:color w:val="000000"/>
              </w:rPr>
            </w:pPr>
            <w:r>
              <w:rPr>
                <w:color w:val="000000"/>
              </w:rPr>
              <w:t xml:space="preserve">Sugar </w:t>
            </w:r>
          </w:p>
        </w:tc>
        <w:tc>
          <w:tcPr>
            <w:tcW w:w="2803" w:type="dxa"/>
          </w:tcPr>
          <w:p w14:paraId="4D22CB50" w14:textId="77777777" w:rsidR="00FA333B" w:rsidRDefault="00FA333B" w:rsidP="00291C0C">
            <w:pPr>
              <w:rPr>
                <w:color w:val="000000"/>
              </w:rPr>
            </w:pPr>
          </w:p>
        </w:tc>
      </w:tr>
    </w:tbl>
    <w:p w14:paraId="19253682" w14:textId="77777777" w:rsidR="00291C0C" w:rsidRDefault="00291C0C" w:rsidP="00291C0C">
      <w:pPr>
        <w:ind w:left="1800"/>
        <w:rPr>
          <w:color w:val="000000"/>
        </w:rPr>
      </w:pPr>
    </w:p>
    <w:p w14:paraId="6818690E" w14:textId="77777777" w:rsidR="00AC7410" w:rsidRDefault="00AC7410" w:rsidP="00AC7410">
      <w:pPr>
        <w:pStyle w:val="paragraph"/>
        <w:spacing w:before="0" w:beforeAutospacing="0" w:after="0" w:afterAutospacing="0"/>
        <w:ind w:left="1800"/>
        <w:textAlignment w:val="baseline"/>
        <w:rPr>
          <w:rStyle w:val="eop"/>
          <w:color w:val="000000"/>
        </w:rPr>
      </w:pPr>
    </w:p>
    <w:p w14:paraId="5A09D899" w14:textId="16F30A0A" w:rsidR="00121E3F" w:rsidRDefault="00AC048F" w:rsidP="00AC048F">
      <w:pPr>
        <w:pStyle w:val="paragraph"/>
        <w:numPr>
          <w:ilvl w:val="0"/>
          <w:numId w:val="33"/>
        </w:numPr>
        <w:spacing w:before="0" w:beforeAutospacing="0" w:after="0" w:afterAutospacing="0"/>
        <w:textAlignment w:val="baseline"/>
        <w:rPr>
          <w:rStyle w:val="eop"/>
          <w:color w:val="000000"/>
        </w:rPr>
      </w:pPr>
      <w:r>
        <w:rPr>
          <w:rStyle w:val="eop"/>
          <w:color w:val="000000"/>
        </w:rPr>
        <w:lastRenderedPageBreak/>
        <w:t>Emeriti Association – Barbara Miller</w:t>
      </w:r>
    </w:p>
    <w:p w14:paraId="042B94AB" w14:textId="2213DF76" w:rsidR="00AC048F" w:rsidRDefault="00AC048F" w:rsidP="00AC048F">
      <w:pPr>
        <w:pStyle w:val="paragraph"/>
        <w:spacing w:before="0" w:beforeAutospacing="0" w:after="0" w:afterAutospacing="0"/>
        <w:ind w:left="1440"/>
        <w:textAlignment w:val="baseline"/>
        <w:rPr>
          <w:rStyle w:val="eop"/>
          <w:color w:val="000000"/>
        </w:rPr>
      </w:pPr>
    </w:p>
    <w:p w14:paraId="3FFDE5A2" w14:textId="7FE5DC06" w:rsidR="00AC048F" w:rsidRPr="00AC048F" w:rsidRDefault="00AC048F" w:rsidP="00AC048F">
      <w:pPr>
        <w:ind w:left="1800"/>
      </w:pPr>
      <w:r w:rsidRPr="00AC048F">
        <w:t>The Emeriti Board held a short meeting via zoom on November first.  Our October dinner was a success and well attended so we will continue with the monthly dinners. The November dinner will be Monday November 8 at 6, with pre-dinner meet and greet at 5:30. The speaker will be Chad Weiberg, Director of OSU Athletics.  The Board is still looking for next year’s slate of officers and is beginning to fill Committee positions for the coming year. As yet many of our interest groups have not yet met due to Covid.</w:t>
      </w:r>
    </w:p>
    <w:p w14:paraId="6F707124" w14:textId="77777777" w:rsidR="00AC048F" w:rsidRDefault="00AC048F" w:rsidP="00AC048F">
      <w:pPr>
        <w:pStyle w:val="paragraph"/>
        <w:spacing w:before="0" w:beforeAutospacing="0" w:after="0" w:afterAutospacing="0"/>
        <w:ind w:left="1800"/>
        <w:textAlignment w:val="baseline"/>
        <w:rPr>
          <w:rStyle w:val="eop"/>
          <w:color w:val="000000"/>
        </w:rPr>
      </w:pPr>
    </w:p>
    <w:p w14:paraId="6F90B25B" w14:textId="2A8A290D" w:rsidR="00121E3F" w:rsidRPr="006F6965" w:rsidRDefault="00BD4ECD" w:rsidP="00AC048F">
      <w:pPr>
        <w:pStyle w:val="paragraph"/>
        <w:numPr>
          <w:ilvl w:val="0"/>
          <w:numId w:val="33"/>
        </w:numPr>
        <w:spacing w:before="0" w:beforeAutospacing="0" w:after="0" w:afterAutospacing="0"/>
        <w:textAlignment w:val="baseline"/>
        <w:rPr>
          <w:rStyle w:val="eop"/>
        </w:rPr>
      </w:pPr>
      <w:r>
        <w:rPr>
          <w:rStyle w:val="eop"/>
          <w:color w:val="000000"/>
        </w:rPr>
        <w:t>Woman’s Faculty Council – Aditi Grover</w:t>
      </w:r>
    </w:p>
    <w:p w14:paraId="1155B430" w14:textId="1FEE4E76" w:rsidR="006F6965" w:rsidRDefault="006F6965" w:rsidP="006F6965">
      <w:pPr>
        <w:pStyle w:val="paragraph"/>
        <w:spacing w:before="0" w:beforeAutospacing="0" w:after="0" w:afterAutospacing="0"/>
        <w:textAlignment w:val="baseline"/>
        <w:rPr>
          <w:rStyle w:val="eop"/>
          <w:color w:val="000000"/>
        </w:rPr>
      </w:pPr>
    </w:p>
    <w:p w14:paraId="0A49DF68" w14:textId="77777777" w:rsidR="00A405D8" w:rsidRPr="00A405D8" w:rsidRDefault="00A405D8" w:rsidP="00A405D8">
      <w:pPr>
        <w:shd w:val="clear" w:color="auto" w:fill="FFFFFF"/>
        <w:ind w:left="1080" w:firstLine="720"/>
        <w:textAlignment w:val="baseline"/>
        <w:rPr>
          <w:color w:val="000000"/>
        </w:rPr>
      </w:pPr>
      <w:r w:rsidRPr="00A405D8">
        <w:rPr>
          <w:b/>
          <w:bCs/>
          <w:color w:val="000000"/>
          <w:u w:val="single"/>
          <w:bdr w:val="none" w:sz="0" w:space="0" w:color="auto" w:frame="1"/>
        </w:rPr>
        <w:t>Announcements:</w:t>
      </w:r>
      <w:r w:rsidRPr="00A405D8">
        <w:rPr>
          <w:b/>
          <w:bCs/>
          <w:color w:val="201F1E"/>
          <w:bdr w:val="none" w:sz="0" w:space="0" w:color="auto" w:frame="1"/>
        </w:rPr>
        <w:t> </w:t>
      </w:r>
    </w:p>
    <w:p w14:paraId="4F0C5D31" w14:textId="77777777" w:rsidR="00A405D8" w:rsidRPr="00A405D8" w:rsidRDefault="00A405D8" w:rsidP="00A405D8">
      <w:pPr>
        <w:shd w:val="clear" w:color="auto" w:fill="FFFFFF"/>
        <w:textAlignment w:val="baseline"/>
        <w:rPr>
          <w:color w:val="000000"/>
        </w:rPr>
      </w:pPr>
      <w:r w:rsidRPr="00A405D8">
        <w:rPr>
          <w:color w:val="201F1E"/>
          <w:bdr w:val="none" w:sz="0" w:space="0" w:color="auto" w:frame="1"/>
        </w:rPr>
        <w:t>  </w:t>
      </w:r>
    </w:p>
    <w:p w14:paraId="285FF46C" w14:textId="77777777" w:rsidR="00A405D8" w:rsidRPr="00A405D8" w:rsidRDefault="00A405D8" w:rsidP="00A405D8">
      <w:pPr>
        <w:numPr>
          <w:ilvl w:val="0"/>
          <w:numId w:val="38"/>
        </w:numPr>
        <w:shd w:val="clear" w:color="auto" w:fill="FFFFFF"/>
        <w:spacing w:after="160" w:line="259" w:lineRule="auto"/>
        <w:contextualSpacing/>
        <w:textAlignment w:val="baseline"/>
        <w:rPr>
          <w:color w:val="000000"/>
          <w:bdr w:val="none" w:sz="0" w:space="0" w:color="auto" w:frame="1"/>
          <w:shd w:val="clear" w:color="auto" w:fill="FFFFFF"/>
        </w:rPr>
      </w:pPr>
      <w:r w:rsidRPr="00A405D8">
        <w:rPr>
          <w:rFonts w:eastAsia="Calibri"/>
          <w:color w:val="000000"/>
          <w:shd w:val="clear" w:color="auto" w:fill="FFFFFF"/>
        </w:rPr>
        <w:t xml:space="preserve">We received several nominations for the 2021 Women's Faculty Council Outstanding Achievement and Mentorship of Women Faculty Awards. We want to thank </w:t>
      </w:r>
      <w:r w:rsidRPr="00A405D8">
        <w:rPr>
          <w:rFonts w:eastAsia="Calibri"/>
          <w:color w:val="000000"/>
        </w:rPr>
        <w:t xml:space="preserve">co-chairs Kay Bjornen and Megan Macken, and the WFC Faculty Awards Committee, Tonya Hammer, Marianna </w:t>
      </w:r>
      <w:proofErr w:type="spellStart"/>
      <w:r w:rsidRPr="00A405D8">
        <w:rPr>
          <w:rFonts w:eastAsia="Calibri"/>
          <w:color w:val="000000"/>
        </w:rPr>
        <w:t>Patrauchan</w:t>
      </w:r>
      <w:proofErr w:type="spellEnd"/>
      <w:r w:rsidRPr="00A405D8">
        <w:rPr>
          <w:rFonts w:eastAsia="Calibri"/>
          <w:color w:val="000000"/>
        </w:rPr>
        <w:t xml:space="preserve">, and </w:t>
      </w:r>
      <w:proofErr w:type="spellStart"/>
      <w:r w:rsidRPr="00A405D8">
        <w:rPr>
          <w:rFonts w:eastAsia="Calibri"/>
          <w:color w:val="000000"/>
        </w:rPr>
        <w:t>LaRicka</w:t>
      </w:r>
      <w:proofErr w:type="spellEnd"/>
      <w:r w:rsidRPr="00A405D8">
        <w:rPr>
          <w:rFonts w:eastAsia="Calibri"/>
          <w:color w:val="000000"/>
        </w:rPr>
        <w:t xml:space="preserve"> Wingate for their tireless work! </w:t>
      </w:r>
    </w:p>
    <w:p w14:paraId="0430A1FD" w14:textId="77777777" w:rsidR="00A405D8" w:rsidRPr="00A405D8" w:rsidRDefault="00A405D8" w:rsidP="00A405D8">
      <w:pPr>
        <w:numPr>
          <w:ilvl w:val="0"/>
          <w:numId w:val="38"/>
        </w:numPr>
        <w:shd w:val="clear" w:color="auto" w:fill="FFFFFF"/>
        <w:spacing w:after="160" w:line="259" w:lineRule="auto"/>
        <w:contextualSpacing/>
        <w:textAlignment w:val="baseline"/>
        <w:rPr>
          <w:color w:val="000000"/>
          <w:bdr w:val="none" w:sz="0" w:space="0" w:color="auto" w:frame="1"/>
          <w:shd w:val="clear" w:color="auto" w:fill="FFFFFF"/>
        </w:rPr>
      </w:pPr>
      <w:r w:rsidRPr="00A405D8">
        <w:rPr>
          <w:rFonts w:eastAsia="Calibri"/>
          <w:color w:val="201F1E"/>
          <w:shd w:val="clear" w:color="auto" w:fill="FFFFFF"/>
        </w:rPr>
        <w:t>We are currently fundraising for our 2022 Student Research Awards.</w:t>
      </w:r>
    </w:p>
    <w:p w14:paraId="58C316B7" w14:textId="77777777" w:rsidR="00A405D8" w:rsidRPr="00A405D8" w:rsidRDefault="00A405D8" w:rsidP="00A405D8">
      <w:pPr>
        <w:numPr>
          <w:ilvl w:val="0"/>
          <w:numId w:val="38"/>
        </w:numPr>
        <w:shd w:val="clear" w:color="auto" w:fill="FFFFFF"/>
        <w:spacing w:after="160" w:line="259" w:lineRule="auto"/>
        <w:contextualSpacing/>
        <w:textAlignment w:val="baseline"/>
        <w:rPr>
          <w:color w:val="000000"/>
          <w:bdr w:val="none" w:sz="0" w:space="0" w:color="auto" w:frame="1"/>
          <w:shd w:val="clear" w:color="auto" w:fill="FFFFFF"/>
        </w:rPr>
      </w:pPr>
      <w:r w:rsidRPr="00A405D8">
        <w:rPr>
          <w:color w:val="000000"/>
          <w:bdr w:val="none" w:sz="0" w:space="0" w:color="auto" w:frame="1"/>
          <w:shd w:val="clear" w:color="auto" w:fill="FFFFFF"/>
        </w:rPr>
        <w:t xml:space="preserve">WFC has published to our website </w:t>
      </w:r>
      <w:hyperlink r:id="rId14" w:history="1">
        <w:r w:rsidRPr="00A405D8">
          <w:rPr>
            <w:color w:val="0000FF"/>
            <w:u w:val="single"/>
            <w:bdr w:val="none" w:sz="0" w:space="0" w:color="auto" w:frame="1"/>
            <w:shd w:val="clear" w:color="auto" w:fill="FFFFFF"/>
          </w:rPr>
          <w:t>a revised version</w:t>
        </w:r>
      </w:hyperlink>
      <w:r w:rsidRPr="00A405D8">
        <w:rPr>
          <w:color w:val="000000"/>
          <w:bdr w:val="none" w:sz="0" w:space="0" w:color="auto" w:frame="1"/>
          <w:shd w:val="clear" w:color="auto" w:fill="FFFFFF"/>
        </w:rPr>
        <w:t xml:space="preserve"> of our “Best Practices for Supervisors Supporting OSU Faculty, Staff, and Student Caregivers During COVID-19”.</w:t>
      </w:r>
    </w:p>
    <w:p w14:paraId="4F4B3FF9" w14:textId="77777777" w:rsidR="00A405D8" w:rsidRPr="00A405D8" w:rsidRDefault="00A405D8" w:rsidP="00A405D8">
      <w:pPr>
        <w:numPr>
          <w:ilvl w:val="0"/>
          <w:numId w:val="38"/>
        </w:numPr>
        <w:shd w:val="clear" w:color="auto" w:fill="FFFFFF"/>
        <w:spacing w:after="160" w:line="259" w:lineRule="auto"/>
        <w:contextualSpacing/>
        <w:textAlignment w:val="baseline"/>
        <w:rPr>
          <w:color w:val="000000"/>
          <w:bdr w:val="none" w:sz="0" w:space="0" w:color="auto" w:frame="1"/>
          <w:shd w:val="clear" w:color="auto" w:fill="FFFFFF"/>
        </w:rPr>
      </w:pPr>
      <w:r w:rsidRPr="00A405D8">
        <w:rPr>
          <w:rFonts w:eastAsia="Calibri"/>
          <w:color w:val="000000"/>
        </w:rPr>
        <w:t>We are continuing to work on exciting speakers through the next semester.</w:t>
      </w:r>
    </w:p>
    <w:p w14:paraId="14E216F7" w14:textId="77777777" w:rsidR="00A405D8" w:rsidRPr="00A405D8" w:rsidRDefault="00A405D8" w:rsidP="00A405D8">
      <w:pPr>
        <w:shd w:val="clear" w:color="auto" w:fill="FFFFFF"/>
        <w:textAlignment w:val="baseline"/>
        <w:rPr>
          <w:color w:val="000000"/>
          <w:bdr w:val="none" w:sz="0" w:space="0" w:color="auto" w:frame="1"/>
          <w:shd w:val="clear" w:color="auto" w:fill="FFFFFF"/>
        </w:rPr>
      </w:pPr>
    </w:p>
    <w:p w14:paraId="4097BD99" w14:textId="77777777" w:rsidR="00A405D8" w:rsidRPr="00A405D8" w:rsidRDefault="00A405D8" w:rsidP="00A405D8">
      <w:pPr>
        <w:shd w:val="clear" w:color="auto" w:fill="FFFFFF"/>
        <w:ind w:left="1080" w:firstLine="720"/>
        <w:textAlignment w:val="baseline"/>
        <w:rPr>
          <w:b/>
          <w:bCs/>
          <w:color w:val="000000"/>
          <w:u w:val="single"/>
          <w:bdr w:val="none" w:sz="0" w:space="0" w:color="auto" w:frame="1"/>
          <w:shd w:val="clear" w:color="auto" w:fill="FFFFFF"/>
        </w:rPr>
      </w:pPr>
      <w:r w:rsidRPr="00A405D8">
        <w:rPr>
          <w:b/>
          <w:bCs/>
          <w:color w:val="000000"/>
          <w:u w:val="single"/>
          <w:bdr w:val="none" w:sz="0" w:space="0" w:color="auto" w:frame="1"/>
          <w:shd w:val="clear" w:color="auto" w:fill="FFFFFF"/>
        </w:rPr>
        <w:t>Past Meeting:</w:t>
      </w:r>
    </w:p>
    <w:p w14:paraId="18517572" w14:textId="77777777" w:rsidR="00A405D8" w:rsidRPr="00A405D8" w:rsidRDefault="00A405D8" w:rsidP="00A405D8">
      <w:pPr>
        <w:shd w:val="clear" w:color="auto" w:fill="FFFFFF"/>
        <w:textAlignment w:val="baseline"/>
        <w:rPr>
          <w:color w:val="000000"/>
          <w:bdr w:val="none" w:sz="0" w:space="0" w:color="auto" w:frame="1"/>
          <w:shd w:val="clear" w:color="auto" w:fill="FFFFFF"/>
        </w:rPr>
      </w:pPr>
    </w:p>
    <w:p w14:paraId="0813483F" w14:textId="77777777" w:rsidR="00A405D8" w:rsidRPr="00A405D8" w:rsidRDefault="00A405D8" w:rsidP="00A405D8">
      <w:pPr>
        <w:shd w:val="clear" w:color="auto" w:fill="FFFFFF"/>
        <w:ind w:left="1800"/>
        <w:textAlignment w:val="baseline"/>
        <w:rPr>
          <w:color w:val="000000"/>
          <w:bdr w:val="none" w:sz="0" w:space="0" w:color="auto" w:frame="1"/>
          <w:shd w:val="clear" w:color="auto" w:fill="FFFFFF"/>
        </w:rPr>
      </w:pPr>
      <w:r w:rsidRPr="00A405D8">
        <w:rPr>
          <w:color w:val="000000"/>
          <w:bdr w:val="none" w:sz="0" w:space="0" w:color="auto" w:frame="1"/>
          <w:shd w:val="clear" w:color="auto" w:fill="FFFFFF"/>
        </w:rPr>
        <w:t>Our November WFC meeting of the semester was held on Monday, November 8</w:t>
      </w:r>
      <w:r w:rsidRPr="00A405D8">
        <w:rPr>
          <w:color w:val="000000"/>
          <w:bdr w:val="none" w:sz="0" w:space="0" w:color="auto" w:frame="1"/>
          <w:shd w:val="clear" w:color="auto" w:fill="FFFFFF"/>
          <w:vertAlign w:val="superscript"/>
        </w:rPr>
        <w:t>th</w:t>
      </w:r>
      <w:r w:rsidRPr="00A405D8">
        <w:rPr>
          <w:color w:val="000000"/>
          <w:bdr w:val="none" w:sz="0" w:space="0" w:color="auto" w:frame="1"/>
          <w:shd w:val="clear" w:color="auto" w:fill="FFFFFF"/>
        </w:rPr>
        <w:t xml:space="preserve">, 2021 from 2-3 PM via </w:t>
      </w:r>
      <w:hyperlink r:id="rId15" w:history="1">
        <w:r w:rsidRPr="00A405D8">
          <w:rPr>
            <w:color w:val="0000FF"/>
            <w:u w:val="single"/>
            <w:bdr w:val="none" w:sz="0" w:space="0" w:color="auto" w:frame="1"/>
            <w:shd w:val="clear" w:color="auto" w:fill="FFFFFF"/>
          </w:rPr>
          <w:t>Zoom</w:t>
        </w:r>
      </w:hyperlink>
      <w:r w:rsidRPr="00A405D8">
        <w:rPr>
          <w:color w:val="000000"/>
          <w:bdr w:val="none" w:sz="0" w:space="0" w:color="auto" w:frame="1"/>
          <w:shd w:val="clear" w:color="auto" w:fill="FFFFFF"/>
        </w:rPr>
        <w:t>. Meeting ID: 984 8574 7016</w:t>
      </w:r>
    </w:p>
    <w:p w14:paraId="66C74458" w14:textId="77777777" w:rsidR="00A405D8" w:rsidRPr="00A405D8" w:rsidRDefault="00A405D8" w:rsidP="00A405D8">
      <w:pPr>
        <w:shd w:val="clear" w:color="auto" w:fill="FFFFFF"/>
        <w:textAlignment w:val="baseline"/>
        <w:rPr>
          <w:color w:val="000000"/>
          <w:bdr w:val="none" w:sz="0" w:space="0" w:color="auto" w:frame="1"/>
          <w:shd w:val="clear" w:color="auto" w:fill="FFFFFF"/>
        </w:rPr>
      </w:pPr>
    </w:p>
    <w:p w14:paraId="0595CB4C" w14:textId="77777777" w:rsidR="00A405D8" w:rsidRPr="00A405D8" w:rsidRDefault="00A405D8" w:rsidP="00A405D8">
      <w:pPr>
        <w:shd w:val="clear" w:color="auto" w:fill="FFFFFF"/>
        <w:ind w:left="1800"/>
        <w:textAlignment w:val="baseline"/>
        <w:rPr>
          <w:color w:val="000000"/>
        </w:rPr>
      </w:pPr>
      <w:r w:rsidRPr="00A405D8">
        <w:rPr>
          <w:color w:val="000000"/>
          <w:bdr w:val="none" w:sz="0" w:space="0" w:color="auto" w:frame="1"/>
        </w:rPr>
        <w:t>“</w:t>
      </w:r>
      <w:r w:rsidRPr="00A405D8">
        <w:rPr>
          <w:rFonts w:eastAsia="Calibri"/>
        </w:rPr>
        <w:t>Understanding CDC’s vaccine communication during the COVID-19 pandemic and its effectiveness in promoting positive attitudes towards COVID-19 vaccine</w:t>
      </w:r>
      <w:r w:rsidRPr="00A405D8">
        <w:rPr>
          <w:color w:val="000000"/>
          <w:bdr w:val="none" w:sz="0" w:space="0" w:color="auto" w:frame="1"/>
        </w:rPr>
        <w:t>”</w:t>
      </w:r>
    </w:p>
    <w:p w14:paraId="5EA4E897" w14:textId="77777777" w:rsidR="00A405D8" w:rsidRPr="00A405D8" w:rsidRDefault="00A405D8" w:rsidP="00A405D8">
      <w:pPr>
        <w:shd w:val="clear" w:color="auto" w:fill="FFFFFF"/>
        <w:spacing w:line="276" w:lineRule="atLeast"/>
        <w:textAlignment w:val="baseline"/>
        <w:rPr>
          <w:color w:val="000000"/>
        </w:rPr>
      </w:pPr>
      <w:r w:rsidRPr="00A405D8">
        <w:rPr>
          <w:color w:val="000000"/>
          <w:bdr w:val="none" w:sz="0" w:space="0" w:color="auto" w:frame="1"/>
          <w:shd w:val="clear" w:color="auto" w:fill="FFFFFF"/>
        </w:rPr>
        <w:t> </w:t>
      </w:r>
    </w:p>
    <w:p w14:paraId="777BDBB8" w14:textId="77777777" w:rsidR="00A405D8" w:rsidRPr="00A405D8" w:rsidRDefault="00A405D8" w:rsidP="00A405D8">
      <w:pPr>
        <w:shd w:val="clear" w:color="auto" w:fill="FFFFFF"/>
        <w:spacing w:line="276" w:lineRule="atLeast"/>
        <w:ind w:left="1800"/>
        <w:textAlignment w:val="baseline"/>
        <w:rPr>
          <w:rFonts w:eastAsia="Calibri"/>
        </w:rPr>
      </w:pPr>
      <w:r w:rsidRPr="00A405D8">
        <w:rPr>
          <w:rFonts w:eastAsia="Calibri"/>
        </w:rPr>
        <w:t xml:space="preserve">Dr. </w:t>
      </w:r>
      <w:proofErr w:type="spellStart"/>
      <w:r w:rsidRPr="00A405D8">
        <w:rPr>
          <w:rFonts w:eastAsia="Calibri"/>
        </w:rPr>
        <w:t>Juwon</w:t>
      </w:r>
      <w:proofErr w:type="spellEnd"/>
      <w:r w:rsidRPr="00A405D8">
        <w:rPr>
          <w:rFonts w:eastAsia="Calibri"/>
        </w:rPr>
        <w:t xml:space="preserve"> Hwang, Assistant Professor of Media and Strategic Communications shared findings from her study of the CDC's information sharing and public perceptions, with implications for how communications can be more successful in promoting positive attitudes toward the COVID-19 vaccine.</w:t>
      </w:r>
      <w:r w:rsidRPr="00A405D8">
        <w:rPr>
          <w:color w:val="000000"/>
          <w:bdr w:val="none" w:sz="0" w:space="0" w:color="auto" w:frame="1"/>
          <w:shd w:val="clear" w:color="auto" w:fill="FFFFFF"/>
        </w:rPr>
        <w:t> </w:t>
      </w:r>
    </w:p>
    <w:p w14:paraId="65A90D24" w14:textId="77777777" w:rsidR="00A405D8" w:rsidRPr="00A405D8" w:rsidRDefault="00A405D8" w:rsidP="00A405D8">
      <w:pPr>
        <w:shd w:val="clear" w:color="auto" w:fill="FFFFFF"/>
        <w:textAlignment w:val="baseline"/>
        <w:rPr>
          <w:color w:val="000000"/>
        </w:rPr>
      </w:pPr>
      <w:r w:rsidRPr="00A405D8">
        <w:rPr>
          <w:color w:val="201F1E"/>
          <w:bdr w:val="none" w:sz="0" w:space="0" w:color="auto" w:frame="1"/>
        </w:rPr>
        <w:t> </w:t>
      </w:r>
    </w:p>
    <w:p w14:paraId="2169FC1E" w14:textId="77777777" w:rsidR="00A405D8" w:rsidRPr="00A405D8" w:rsidRDefault="00A405D8" w:rsidP="00A405D8">
      <w:pPr>
        <w:shd w:val="clear" w:color="auto" w:fill="FFFFFF"/>
        <w:ind w:left="1080" w:firstLine="720"/>
        <w:textAlignment w:val="baseline"/>
        <w:rPr>
          <w:b/>
          <w:bCs/>
          <w:color w:val="000000"/>
        </w:rPr>
      </w:pPr>
      <w:r w:rsidRPr="00A405D8">
        <w:rPr>
          <w:b/>
          <w:bCs/>
          <w:color w:val="201F1E"/>
          <w:u w:val="single"/>
          <w:bdr w:val="none" w:sz="0" w:space="0" w:color="auto" w:frame="1"/>
        </w:rPr>
        <w:t>Upcoming Meetings:</w:t>
      </w:r>
      <w:r w:rsidRPr="00A405D8">
        <w:rPr>
          <w:b/>
          <w:bCs/>
          <w:color w:val="201F1E"/>
          <w:bdr w:val="none" w:sz="0" w:space="0" w:color="auto" w:frame="1"/>
        </w:rPr>
        <w:t> </w:t>
      </w:r>
    </w:p>
    <w:p w14:paraId="79F9BCCC" w14:textId="77777777" w:rsidR="00A405D8" w:rsidRPr="00A405D8" w:rsidRDefault="00A405D8" w:rsidP="00A405D8">
      <w:pPr>
        <w:shd w:val="clear" w:color="auto" w:fill="FFFFFF"/>
        <w:textAlignment w:val="baseline"/>
        <w:rPr>
          <w:color w:val="000000"/>
        </w:rPr>
      </w:pPr>
      <w:r w:rsidRPr="00A405D8">
        <w:rPr>
          <w:color w:val="201F1E"/>
          <w:bdr w:val="none" w:sz="0" w:space="0" w:color="auto" w:frame="1"/>
        </w:rPr>
        <w:t>  </w:t>
      </w:r>
    </w:p>
    <w:p w14:paraId="7CCCDD42" w14:textId="77777777" w:rsidR="00A405D8" w:rsidRPr="00A405D8" w:rsidRDefault="00A405D8" w:rsidP="00A405D8">
      <w:pPr>
        <w:shd w:val="clear" w:color="auto" w:fill="FFFFFF"/>
        <w:ind w:left="1080" w:firstLine="720"/>
        <w:textAlignment w:val="baseline"/>
        <w:rPr>
          <w:color w:val="000000"/>
        </w:rPr>
      </w:pPr>
      <w:r w:rsidRPr="00A405D8">
        <w:rPr>
          <w:b/>
          <w:bCs/>
          <w:color w:val="000000"/>
          <w:bdr w:val="none" w:sz="0" w:space="0" w:color="auto" w:frame="1"/>
        </w:rPr>
        <w:t>Fall 2021 Monthly Meetings</w:t>
      </w:r>
      <w:r w:rsidRPr="00A405D8">
        <w:rPr>
          <w:color w:val="000000"/>
          <w:bdr w:val="none" w:sz="0" w:space="0" w:color="auto" w:frame="1"/>
        </w:rPr>
        <w:t> </w:t>
      </w:r>
    </w:p>
    <w:p w14:paraId="5A51369E" w14:textId="77777777" w:rsidR="00A405D8" w:rsidRPr="00A405D8" w:rsidRDefault="00A405D8" w:rsidP="00A405D8">
      <w:pPr>
        <w:shd w:val="clear" w:color="auto" w:fill="FFFFFF"/>
        <w:ind w:left="1800"/>
        <w:textAlignment w:val="baseline"/>
        <w:rPr>
          <w:color w:val="000000"/>
        </w:rPr>
      </w:pPr>
      <w:r w:rsidRPr="00A405D8">
        <w:rPr>
          <w:color w:val="000000"/>
          <w:bdr w:val="none" w:sz="0" w:space="0" w:color="auto" w:frame="1"/>
          <w:shd w:val="clear" w:color="auto" w:fill="FFFFFF"/>
        </w:rPr>
        <w:t>Our WFC all-membership meeting will be on the second Monday of every month from 2-3 PM via Zoom.</w:t>
      </w:r>
    </w:p>
    <w:p w14:paraId="78A93F29" w14:textId="77777777" w:rsidR="00A405D8" w:rsidRPr="00A405D8" w:rsidRDefault="00A405D8" w:rsidP="00A405D8">
      <w:pPr>
        <w:shd w:val="clear" w:color="auto" w:fill="FFFFFF"/>
        <w:textAlignment w:val="baseline"/>
        <w:rPr>
          <w:color w:val="000000"/>
        </w:rPr>
      </w:pPr>
      <w:r w:rsidRPr="00A405D8">
        <w:rPr>
          <w:color w:val="000000"/>
          <w:bdr w:val="none" w:sz="0" w:space="0" w:color="auto" w:frame="1"/>
          <w:shd w:val="clear" w:color="auto" w:fill="FFFFFF"/>
        </w:rPr>
        <w:t> </w:t>
      </w:r>
    </w:p>
    <w:p w14:paraId="0FE8FA17" w14:textId="77777777" w:rsidR="00A405D8" w:rsidRPr="00A405D8" w:rsidRDefault="00A405D8" w:rsidP="00A405D8">
      <w:pPr>
        <w:spacing w:after="120"/>
        <w:ind w:left="1800"/>
      </w:pPr>
      <w:r w:rsidRPr="00A405D8">
        <w:rPr>
          <w:color w:val="000000"/>
        </w:rPr>
        <w:t>We are holding a WFC Social at The State Room (on the outdoor patio with heaters) on Monday, December 6</w:t>
      </w:r>
      <w:r w:rsidRPr="00A405D8">
        <w:rPr>
          <w:color w:val="000000"/>
          <w:vertAlign w:val="superscript"/>
        </w:rPr>
        <w:t>th</w:t>
      </w:r>
      <w:r w:rsidRPr="00A405D8">
        <w:rPr>
          <w:color w:val="000000"/>
        </w:rPr>
        <w:t xml:space="preserve"> from 4-6pm.</w:t>
      </w:r>
      <w:r w:rsidRPr="00A405D8">
        <w:t xml:space="preserve"> </w:t>
      </w:r>
      <w:r w:rsidRPr="00A405D8">
        <w:rPr>
          <w:color w:val="000000"/>
        </w:rPr>
        <w:t xml:space="preserve">We hope you’ll join us for some much-needed end-of-semester celebrating and socializing! </w:t>
      </w:r>
    </w:p>
    <w:p w14:paraId="77CEF0EF" w14:textId="77777777" w:rsidR="00A405D8" w:rsidRPr="00A405D8" w:rsidRDefault="00A405D8" w:rsidP="00A405D8">
      <w:pPr>
        <w:shd w:val="clear" w:color="auto" w:fill="FFFFFF"/>
        <w:spacing w:line="257" w:lineRule="atLeast"/>
        <w:textAlignment w:val="baseline"/>
        <w:rPr>
          <w:color w:val="000000"/>
        </w:rPr>
      </w:pPr>
      <w:r w:rsidRPr="00A405D8">
        <w:rPr>
          <w:color w:val="000000"/>
          <w:bdr w:val="none" w:sz="0" w:space="0" w:color="auto" w:frame="1"/>
        </w:rPr>
        <w:t> </w:t>
      </w:r>
    </w:p>
    <w:p w14:paraId="58FE03F3" w14:textId="77777777" w:rsidR="00A405D8" w:rsidRPr="00A405D8" w:rsidRDefault="00A405D8" w:rsidP="00A405D8">
      <w:pPr>
        <w:shd w:val="clear" w:color="auto" w:fill="FFFFFF"/>
        <w:ind w:left="1800"/>
        <w:textAlignment w:val="baseline"/>
        <w:rPr>
          <w:color w:val="000000"/>
        </w:rPr>
      </w:pPr>
      <w:r w:rsidRPr="00A405D8">
        <w:rPr>
          <w:color w:val="000000"/>
          <w:bdr w:val="none" w:sz="0" w:space="0" w:color="auto" w:frame="1"/>
        </w:rPr>
        <w:lastRenderedPageBreak/>
        <w:t>Anyone interested in the WFC can visit our website at </w:t>
      </w:r>
      <w:hyperlink r:id="rId16" w:tgtFrame="_blank" w:tooltip="Original URL: https://www.google.com/url?q=https://www.google.com/url?q%3Dhttp://womensfacultycouncil.okstate.edu%26amp;sa%3DD%26amp;source%3Deditors%26amp;ust%3D1628813758358000%26amp;usg%3DAOvVaw2qprLSPr4hvMFx1e3NkD_r&amp;sa=D&amp;source=editors&amp;ust=1628813758367661" w:history="1">
        <w:r w:rsidRPr="00A405D8">
          <w:rPr>
            <w:color w:val="0000FF"/>
            <w:u w:val="single"/>
            <w:bdr w:val="none" w:sz="0" w:space="0" w:color="auto" w:frame="1"/>
          </w:rPr>
          <w:t>http://womensfacultycouncil.okstate.edu</w:t>
        </w:r>
      </w:hyperlink>
      <w:r w:rsidRPr="00A405D8">
        <w:rPr>
          <w:color w:val="000000"/>
          <w:bdr w:val="none" w:sz="0" w:space="0" w:color="auto" w:frame="1"/>
        </w:rPr>
        <w:t> and email </w:t>
      </w:r>
      <w:hyperlink r:id="rId17" w:tgtFrame="_blank" w:history="1">
        <w:r w:rsidRPr="00A405D8">
          <w:rPr>
            <w:color w:val="0000FF"/>
            <w:u w:val="single"/>
            <w:bdr w:val="none" w:sz="0" w:space="0" w:color="auto" w:frame="1"/>
          </w:rPr>
          <w:t>wfc@okstate.edu</w:t>
        </w:r>
      </w:hyperlink>
      <w:r w:rsidRPr="00A405D8">
        <w:rPr>
          <w:color w:val="000000"/>
          <w:bdr w:val="none" w:sz="0" w:space="0" w:color="auto" w:frame="1"/>
        </w:rPr>
        <w:t> to sign up to be put on our email list.</w:t>
      </w:r>
      <w:r w:rsidRPr="00A405D8">
        <w:rPr>
          <w:color w:val="201F1E"/>
          <w:bdr w:val="none" w:sz="0" w:space="0" w:color="auto" w:frame="1"/>
        </w:rPr>
        <w:t> </w:t>
      </w:r>
    </w:p>
    <w:p w14:paraId="1444C11D" w14:textId="77777777" w:rsidR="006F6965" w:rsidRPr="00A405D8" w:rsidRDefault="006F6965" w:rsidP="006F6965">
      <w:pPr>
        <w:pStyle w:val="paragraph"/>
        <w:spacing w:before="0" w:beforeAutospacing="0" w:after="0" w:afterAutospacing="0"/>
        <w:ind w:left="1800"/>
        <w:textAlignment w:val="baseline"/>
        <w:rPr>
          <w:rStyle w:val="eop"/>
        </w:rPr>
      </w:pPr>
    </w:p>
    <w:p w14:paraId="0ADB2AA5" w14:textId="264E3793" w:rsidR="00BD4ECD" w:rsidRPr="00702FF2" w:rsidRDefault="00BD4ECD" w:rsidP="00AC048F">
      <w:pPr>
        <w:pStyle w:val="paragraph"/>
        <w:numPr>
          <w:ilvl w:val="0"/>
          <w:numId w:val="33"/>
        </w:numPr>
        <w:spacing w:before="0" w:beforeAutospacing="0" w:after="0" w:afterAutospacing="0"/>
        <w:textAlignment w:val="baseline"/>
        <w:rPr>
          <w:rStyle w:val="eop"/>
        </w:rPr>
      </w:pPr>
      <w:r>
        <w:rPr>
          <w:rStyle w:val="eop"/>
          <w:color w:val="000000"/>
        </w:rPr>
        <w:t>Graduate College – Rebecca Sheehan</w:t>
      </w:r>
    </w:p>
    <w:p w14:paraId="0135BE4E" w14:textId="77777777" w:rsidR="002E2F1F" w:rsidRDefault="002E2F1F" w:rsidP="002E2F1F">
      <w:pPr>
        <w:rPr>
          <w:rFonts w:eastAsia="Calibri"/>
          <w:b/>
          <w:bCs/>
          <w:i/>
        </w:rPr>
      </w:pPr>
    </w:p>
    <w:p w14:paraId="31FF9056" w14:textId="6A600892" w:rsidR="002E2F1F" w:rsidRPr="002E2F1F" w:rsidRDefault="002E2F1F" w:rsidP="002E2F1F">
      <w:pPr>
        <w:ind w:left="1800"/>
        <w:rPr>
          <w:rFonts w:eastAsia="Calibri"/>
          <w:bCs/>
        </w:rPr>
      </w:pPr>
      <w:r w:rsidRPr="002E2F1F">
        <w:rPr>
          <w:rFonts w:eastAsia="Calibri"/>
          <w:b/>
          <w:bCs/>
          <w:i/>
        </w:rPr>
        <w:t xml:space="preserve">Virtual Recruiting Event. </w:t>
      </w:r>
      <w:r w:rsidRPr="002E2F1F">
        <w:rPr>
          <w:rFonts w:eastAsia="Calibri"/>
          <w:bCs/>
        </w:rPr>
        <w:t>Dr. Smith reported that approximately 575 people registered for the event, most being International individuals. In the General session and breakout sessions, approximately 150 people participated.</w:t>
      </w:r>
    </w:p>
    <w:p w14:paraId="34510644" w14:textId="77777777" w:rsidR="002E2F1F" w:rsidRPr="002E2F1F" w:rsidRDefault="002E2F1F" w:rsidP="002E2F1F">
      <w:pPr>
        <w:rPr>
          <w:rFonts w:eastAsia="Calibri"/>
          <w:bCs/>
        </w:rPr>
      </w:pPr>
    </w:p>
    <w:p w14:paraId="236A1C12" w14:textId="1FFCB378" w:rsidR="002E2F1F" w:rsidRPr="002E2F1F" w:rsidRDefault="002E2F1F" w:rsidP="002E2F1F">
      <w:pPr>
        <w:ind w:left="1800"/>
        <w:rPr>
          <w:rFonts w:eastAsia="Calibri"/>
          <w:bCs/>
        </w:rPr>
      </w:pPr>
      <w:r w:rsidRPr="002E2F1F">
        <w:rPr>
          <w:rFonts w:eastAsia="Calibri"/>
          <w:b/>
          <w:bCs/>
          <w:i/>
        </w:rPr>
        <w:t>Candidacy Forms in Round</w:t>
      </w:r>
      <w:r w:rsidR="00E1228C">
        <w:rPr>
          <w:rFonts w:eastAsia="Calibri"/>
          <w:b/>
          <w:bCs/>
          <w:i/>
        </w:rPr>
        <w:t>-</w:t>
      </w:r>
      <w:r w:rsidRPr="002E2F1F">
        <w:rPr>
          <w:rFonts w:eastAsia="Calibri"/>
          <w:b/>
          <w:bCs/>
          <w:i/>
        </w:rPr>
        <w:t xml:space="preserve">Up. </w:t>
      </w:r>
      <w:r w:rsidRPr="002E2F1F">
        <w:rPr>
          <w:rFonts w:eastAsia="Calibri"/>
          <w:bCs/>
        </w:rPr>
        <w:t>Dr. Van Delinder explained that the Graduate College is actively working on issues regarding candidacy forms in Round</w:t>
      </w:r>
      <w:r w:rsidR="00E1228C">
        <w:rPr>
          <w:rFonts w:eastAsia="Calibri"/>
          <w:bCs/>
        </w:rPr>
        <w:t>-</w:t>
      </w:r>
      <w:r w:rsidRPr="002E2F1F">
        <w:rPr>
          <w:rFonts w:eastAsia="Calibri"/>
          <w:bCs/>
        </w:rPr>
        <w:t>Up.</w:t>
      </w:r>
    </w:p>
    <w:p w14:paraId="38C3AF50" w14:textId="77777777" w:rsidR="002E2F1F" w:rsidRPr="002E2F1F" w:rsidRDefault="002E2F1F" w:rsidP="002E2F1F">
      <w:pPr>
        <w:rPr>
          <w:rFonts w:eastAsia="Calibri"/>
          <w:bCs/>
        </w:rPr>
      </w:pPr>
    </w:p>
    <w:p w14:paraId="3CB6E144" w14:textId="33C975DF" w:rsidR="002E2F1F" w:rsidRPr="002E2F1F" w:rsidRDefault="002E2F1F" w:rsidP="00EF3A76">
      <w:pPr>
        <w:ind w:left="1800"/>
        <w:rPr>
          <w:rFonts w:eastAsia="Calibri"/>
          <w:bCs/>
          <w:iCs/>
        </w:rPr>
      </w:pPr>
      <w:r w:rsidRPr="002E2F1F">
        <w:rPr>
          <w:rFonts w:eastAsia="Calibri"/>
          <w:b/>
          <w:bCs/>
          <w:i/>
          <w:iCs/>
        </w:rPr>
        <w:t xml:space="preserve">ITA Presentation. </w:t>
      </w:r>
      <w:r w:rsidRPr="002E2F1F">
        <w:rPr>
          <w:rFonts w:eastAsia="Calibri"/>
          <w:bCs/>
          <w:iCs/>
        </w:rPr>
        <w:t xml:space="preserve">Dr. Nathan Horton made a presentation on changes and updates to the ITA Program. </w:t>
      </w:r>
      <w:r w:rsidRPr="002E2F1F">
        <w:rPr>
          <w:rFonts w:eastAsia="Calibri"/>
          <w:bCs/>
        </w:rPr>
        <w:t>Along with providing the ITA exam assessing language skills, the program is becoming more robust, offering workshops, graduate oral proficiency and language in the American classroom courses, individual support as well as working with the Directors of Student Academic Success to support students of multilingual instructors in improving students’ intercultural communication skills and their ability to succeed in courses with multilingual instructors.</w:t>
      </w:r>
    </w:p>
    <w:p w14:paraId="4EECB4F6" w14:textId="77777777" w:rsidR="002E2F1F" w:rsidRPr="002E2F1F" w:rsidRDefault="002E2F1F" w:rsidP="002E2F1F">
      <w:pPr>
        <w:rPr>
          <w:rFonts w:eastAsia="Calibri"/>
          <w:bCs/>
        </w:rPr>
      </w:pPr>
    </w:p>
    <w:p w14:paraId="69E7113D" w14:textId="77777777" w:rsidR="002E2F1F" w:rsidRPr="002E2F1F" w:rsidRDefault="002E2F1F" w:rsidP="00EF3A76">
      <w:pPr>
        <w:ind w:left="1800"/>
        <w:rPr>
          <w:rFonts w:eastAsia="Calibri"/>
          <w:bCs/>
        </w:rPr>
      </w:pPr>
      <w:r w:rsidRPr="002E2F1F">
        <w:rPr>
          <w:rFonts w:eastAsia="Calibri"/>
          <w:b/>
          <w:bCs/>
          <w:i/>
        </w:rPr>
        <w:t>Three Minute Thesis Finals.</w:t>
      </w:r>
      <w:r w:rsidRPr="002E2F1F">
        <w:rPr>
          <w:rFonts w:eastAsia="Calibri"/>
          <w:bCs/>
        </w:rPr>
        <w:t xml:space="preserve"> Zoom Watch Party, Thursday, November 18, 2021 at 3 p.m.</w:t>
      </w:r>
    </w:p>
    <w:p w14:paraId="608D4320" w14:textId="77777777" w:rsidR="002E2F1F" w:rsidRPr="002E2F1F" w:rsidRDefault="002E2F1F" w:rsidP="002E2F1F">
      <w:pPr>
        <w:rPr>
          <w:rFonts w:eastAsia="Calibri"/>
          <w:bCs/>
        </w:rPr>
      </w:pPr>
    </w:p>
    <w:p w14:paraId="26550708" w14:textId="77777777" w:rsidR="002E2F1F" w:rsidRPr="002E2F1F" w:rsidRDefault="002E2F1F" w:rsidP="00EF3A76">
      <w:pPr>
        <w:ind w:left="1800"/>
        <w:rPr>
          <w:rFonts w:eastAsia="Calibri"/>
          <w:bCs/>
        </w:rPr>
      </w:pPr>
      <w:r w:rsidRPr="002E2F1F">
        <w:rPr>
          <w:rFonts w:eastAsia="Calibri"/>
          <w:b/>
          <w:bCs/>
          <w:i/>
        </w:rPr>
        <w:t>Fall 2021 Graduate Commencement Ceremony.</w:t>
      </w:r>
      <w:r w:rsidRPr="002E2F1F">
        <w:rPr>
          <w:rFonts w:eastAsia="Calibri"/>
          <w:bCs/>
        </w:rPr>
        <w:t xml:space="preserve"> Dean Tucker confirmed that the Graduate ceremony will take place at Gallagher-</w:t>
      </w:r>
      <w:proofErr w:type="spellStart"/>
      <w:r w:rsidRPr="002E2F1F">
        <w:rPr>
          <w:rFonts w:eastAsia="Calibri"/>
          <w:bCs/>
        </w:rPr>
        <w:t>Iba</w:t>
      </w:r>
      <w:proofErr w:type="spellEnd"/>
      <w:r w:rsidRPr="002E2F1F">
        <w:rPr>
          <w:rFonts w:eastAsia="Calibri"/>
          <w:bCs/>
        </w:rPr>
        <w:t xml:space="preserve"> Arena.</w:t>
      </w:r>
    </w:p>
    <w:p w14:paraId="26FB80AB" w14:textId="77777777" w:rsidR="002E2F1F" w:rsidRPr="002E2F1F" w:rsidRDefault="002E2F1F" w:rsidP="002E2F1F">
      <w:pPr>
        <w:rPr>
          <w:rFonts w:eastAsia="Calibri"/>
          <w:bCs/>
        </w:rPr>
      </w:pPr>
    </w:p>
    <w:p w14:paraId="1983F3E5" w14:textId="77777777" w:rsidR="002E2F1F" w:rsidRPr="002E2F1F" w:rsidRDefault="002E2F1F" w:rsidP="00EF3A76">
      <w:pPr>
        <w:ind w:left="1800"/>
        <w:rPr>
          <w:rFonts w:eastAsia="Calibri"/>
          <w:bCs/>
        </w:rPr>
      </w:pPr>
      <w:r w:rsidRPr="002E2F1F">
        <w:rPr>
          <w:rFonts w:eastAsia="Calibri"/>
          <w:b/>
          <w:bCs/>
          <w:i/>
        </w:rPr>
        <w:t>General Graduate Faculty Meeting.</w:t>
      </w:r>
      <w:r w:rsidRPr="002E2F1F">
        <w:rPr>
          <w:rFonts w:eastAsia="Calibri"/>
          <w:bCs/>
        </w:rPr>
        <w:t xml:space="preserve"> The Fall 2021 General Graduate Faculty Meeting was held on Wednesday, October 27</w:t>
      </w:r>
      <w:r w:rsidRPr="002E2F1F">
        <w:rPr>
          <w:rFonts w:eastAsia="Calibri"/>
          <w:bCs/>
          <w:vertAlign w:val="superscript"/>
        </w:rPr>
        <w:t>th</w:t>
      </w:r>
      <w:r w:rsidRPr="002E2F1F">
        <w:rPr>
          <w:rFonts w:eastAsia="Calibri"/>
          <w:bCs/>
        </w:rPr>
        <w:t xml:space="preserve"> at 2 p.m. via Zoom. Subject Group meetings occurred after this meeting. The Graduate College presented and facilitated discussion concerning: Customized Degrees: MS Interdisciplinary Studies Degree; Thirty-credit Hours Master's Degrees; (Potentially) Withdrawing as a Signatory from Council of Graduate Schools April 15 Resolution; and Removing Aged Coursework Grades from GPA calculations.</w:t>
      </w:r>
    </w:p>
    <w:p w14:paraId="76304E83" w14:textId="77777777" w:rsidR="002E2F1F" w:rsidRPr="002E2F1F" w:rsidRDefault="002E2F1F" w:rsidP="002E2F1F">
      <w:pPr>
        <w:rPr>
          <w:rFonts w:eastAsia="Calibri"/>
          <w:bCs/>
        </w:rPr>
      </w:pPr>
    </w:p>
    <w:p w14:paraId="3640EBE1" w14:textId="77777777" w:rsidR="002E2F1F" w:rsidRPr="002E2F1F" w:rsidRDefault="002E2F1F" w:rsidP="00EF3A76">
      <w:pPr>
        <w:ind w:left="1080" w:firstLine="720"/>
        <w:rPr>
          <w:rFonts w:eastAsia="Calibri"/>
          <w:bCs/>
        </w:rPr>
      </w:pPr>
      <w:r w:rsidRPr="002E2F1F">
        <w:rPr>
          <w:rFonts w:eastAsia="Calibri"/>
          <w:b/>
          <w:bCs/>
          <w:i/>
        </w:rPr>
        <w:t>APC Items</w:t>
      </w:r>
      <w:r w:rsidRPr="002E2F1F">
        <w:rPr>
          <w:rFonts w:eastAsia="Calibri"/>
          <w:bCs/>
        </w:rPr>
        <w:t>. The following were approved by Council:</w:t>
      </w:r>
    </w:p>
    <w:p w14:paraId="73A5ECFA" w14:textId="02C8C2A7" w:rsidR="002E2F1F" w:rsidRPr="002E2F1F" w:rsidRDefault="002E2F1F" w:rsidP="002E2F1F">
      <w:pPr>
        <w:ind w:right="-360"/>
        <w:rPr>
          <w:rFonts w:eastAsia="Calibri"/>
          <w:bCs/>
        </w:rPr>
      </w:pPr>
      <w:r w:rsidRPr="002E2F1F">
        <w:rPr>
          <w:rFonts w:eastAsia="Calibri"/>
          <w:bCs/>
        </w:rPr>
        <w:tab/>
      </w:r>
      <w:r w:rsidR="00EF3A76">
        <w:rPr>
          <w:rFonts w:eastAsia="Calibri"/>
          <w:bCs/>
        </w:rPr>
        <w:tab/>
      </w:r>
      <w:r w:rsidR="00EF3A76">
        <w:rPr>
          <w:rFonts w:eastAsia="Calibri"/>
          <w:bCs/>
        </w:rPr>
        <w:tab/>
      </w:r>
      <w:r w:rsidRPr="002E2F1F">
        <w:rPr>
          <w:rFonts w:eastAsia="Calibri"/>
          <w:bCs/>
        </w:rPr>
        <w:t>Program requirement changes:</w:t>
      </w:r>
    </w:p>
    <w:p w14:paraId="3F8135A5" w14:textId="2D6C8F81" w:rsidR="002E2F1F" w:rsidRPr="002E2F1F" w:rsidRDefault="002E2F1F" w:rsidP="00EF3A76">
      <w:pPr>
        <w:ind w:left="1800" w:right="-360" w:firstLine="360"/>
        <w:rPr>
          <w:rFonts w:eastAsia="Calibri"/>
          <w:bCs/>
        </w:rPr>
      </w:pPr>
      <w:r w:rsidRPr="002E2F1F">
        <w:rPr>
          <w:rFonts w:eastAsia="Calibri"/>
          <w:bCs/>
        </w:rPr>
        <w:t>1.</w:t>
      </w:r>
      <w:r w:rsidR="00E1228C">
        <w:rPr>
          <w:rFonts w:eastAsia="Calibri"/>
          <w:bCs/>
        </w:rPr>
        <w:t xml:space="preserve">  </w:t>
      </w:r>
      <w:r w:rsidRPr="002E2F1F">
        <w:rPr>
          <w:rFonts w:eastAsia="Calibri"/>
          <w:bCs/>
        </w:rPr>
        <w:t xml:space="preserve">Ph.D. Curriculum Studies – changes in required courses </w:t>
      </w:r>
    </w:p>
    <w:p w14:paraId="5AF3DA79" w14:textId="0E1ACB53" w:rsidR="002E2F1F" w:rsidRPr="002E2F1F" w:rsidRDefault="002E2F1F" w:rsidP="00EF3A76">
      <w:pPr>
        <w:ind w:left="2880" w:right="-360" w:hanging="720"/>
        <w:rPr>
          <w:rFonts w:eastAsia="Calibri"/>
          <w:bCs/>
        </w:rPr>
      </w:pPr>
      <w:r w:rsidRPr="002E2F1F">
        <w:rPr>
          <w:rFonts w:eastAsia="Calibri"/>
          <w:bCs/>
        </w:rPr>
        <w:t>2.</w:t>
      </w:r>
      <w:r w:rsidR="00E1228C">
        <w:rPr>
          <w:rFonts w:eastAsia="Calibri"/>
          <w:bCs/>
        </w:rPr>
        <w:t xml:space="preserve">  </w:t>
      </w:r>
      <w:r w:rsidRPr="002E2F1F">
        <w:rPr>
          <w:rFonts w:eastAsia="Calibri"/>
          <w:bCs/>
        </w:rPr>
        <w:t xml:space="preserve">Ph.D. Agricultural Education Communications and Leadership – changes in admissions and courses </w:t>
      </w:r>
    </w:p>
    <w:p w14:paraId="58114480" w14:textId="741541DB" w:rsidR="002E2F1F" w:rsidRPr="002E2F1F" w:rsidRDefault="002E2F1F" w:rsidP="00EF3A76">
      <w:pPr>
        <w:ind w:left="1800" w:right="-360" w:firstLine="360"/>
        <w:rPr>
          <w:rFonts w:eastAsia="Calibri"/>
          <w:bCs/>
        </w:rPr>
      </w:pPr>
      <w:r w:rsidRPr="002E2F1F">
        <w:rPr>
          <w:rFonts w:eastAsia="Calibri"/>
          <w:bCs/>
        </w:rPr>
        <w:t>3.</w:t>
      </w:r>
      <w:r w:rsidR="00E1228C">
        <w:rPr>
          <w:rFonts w:eastAsia="Calibri"/>
          <w:bCs/>
        </w:rPr>
        <w:t xml:space="preserve">  </w:t>
      </w:r>
      <w:r w:rsidRPr="002E2F1F">
        <w:rPr>
          <w:rFonts w:eastAsia="Calibri"/>
          <w:bCs/>
        </w:rPr>
        <w:t>M.A.T. – Master of Athletic Training – change in required courses</w:t>
      </w:r>
    </w:p>
    <w:p w14:paraId="297DB599" w14:textId="0EF85F8F" w:rsidR="002E2F1F" w:rsidRPr="002E2F1F" w:rsidRDefault="002E2F1F" w:rsidP="00EF3A76">
      <w:pPr>
        <w:ind w:left="1440" w:right="-360" w:firstLine="720"/>
        <w:rPr>
          <w:rFonts w:eastAsia="Calibri"/>
          <w:bCs/>
        </w:rPr>
      </w:pPr>
      <w:r w:rsidRPr="002E2F1F">
        <w:rPr>
          <w:rFonts w:eastAsia="Calibri"/>
          <w:bCs/>
        </w:rPr>
        <w:t>4.</w:t>
      </w:r>
      <w:r w:rsidR="00E1228C">
        <w:rPr>
          <w:rFonts w:eastAsia="Calibri"/>
          <w:bCs/>
        </w:rPr>
        <w:t xml:space="preserve">  </w:t>
      </w:r>
      <w:r w:rsidRPr="002E2F1F">
        <w:rPr>
          <w:rFonts w:eastAsia="Calibri"/>
          <w:bCs/>
        </w:rPr>
        <w:t>Mechanical Engineering, PhD – course requirement changes</w:t>
      </w:r>
    </w:p>
    <w:p w14:paraId="56AC72EA" w14:textId="15B80960" w:rsidR="002E2F1F" w:rsidRPr="002E2F1F" w:rsidRDefault="002E2F1F" w:rsidP="00EF3A76">
      <w:pPr>
        <w:ind w:left="1800" w:right="-360" w:firstLine="360"/>
        <w:rPr>
          <w:rFonts w:eastAsia="Calibri"/>
          <w:bCs/>
        </w:rPr>
      </w:pPr>
      <w:r w:rsidRPr="002E2F1F">
        <w:rPr>
          <w:rFonts w:eastAsia="Calibri"/>
          <w:bCs/>
        </w:rPr>
        <w:t>5.</w:t>
      </w:r>
      <w:r w:rsidR="00E1228C">
        <w:rPr>
          <w:rFonts w:eastAsia="Calibri"/>
          <w:bCs/>
        </w:rPr>
        <w:t xml:space="preserve">  </w:t>
      </w:r>
      <w:r w:rsidRPr="002E2F1F">
        <w:rPr>
          <w:rFonts w:eastAsia="Calibri"/>
          <w:bCs/>
        </w:rPr>
        <w:t>Mechanical Engineering, M.S. – course requirement changes</w:t>
      </w:r>
    </w:p>
    <w:p w14:paraId="30C16E06" w14:textId="77777777" w:rsidR="002E2F1F" w:rsidRPr="002E2F1F" w:rsidRDefault="002E2F1F" w:rsidP="00EF3A76">
      <w:pPr>
        <w:ind w:left="2880" w:right="-360" w:hanging="720"/>
        <w:rPr>
          <w:rFonts w:eastAsia="Calibri"/>
          <w:bCs/>
        </w:rPr>
      </w:pPr>
      <w:r w:rsidRPr="002E2F1F">
        <w:rPr>
          <w:rFonts w:eastAsia="Calibri"/>
          <w:bCs/>
        </w:rPr>
        <w:t>6.</w:t>
      </w:r>
      <w:r w:rsidRPr="002E2F1F">
        <w:rPr>
          <w:rFonts w:eastAsia="Calibri"/>
          <w:bCs/>
        </w:rPr>
        <w:tab/>
        <w:t>Engineering Technology, M.S. option in Fire Safety and Explosion Protection – course requirement changes</w:t>
      </w:r>
    </w:p>
    <w:p w14:paraId="07A6AF0E" w14:textId="77777777" w:rsidR="002E2F1F" w:rsidRPr="002E2F1F" w:rsidRDefault="002E2F1F" w:rsidP="002E2F1F">
      <w:pPr>
        <w:ind w:left="1080" w:right="-360" w:hanging="360"/>
        <w:rPr>
          <w:rFonts w:eastAsia="Calibri"/>
          <w:bCs/>
        </w:rPr>
      </w:pPr>
    </w:p>
    <w:p w14:paraId="20965B85" w14:textId="77777777" w:rsidR="002E2F1F" w:rsidRPr="002E2F1F" w:rsidRDefault="002E2F1F" w:rsidP="00EF3A76">
      <w:pPr>
        <w:ind w:left="1800" w:right="-360" w:firstLine="360"/>
        <w:rPr>
          <w:rFonts w:eastAsia="Calibri"/>
          <w:bCs/>
        </w:rPr>
      </w:pPr>
      <w:r w:rsidRPr="002E2F1F">
        <w:rPr>
          <w:rFonts w:eastAsia="Calibri"/>
          <w:bCs/>
        </w:rPr>
        <w:t>Remove GRE requirement for admission:</w:t>
      </w:r>
    </w:p>
    <w:p w14:paraId="4341AFF8" w14:textId="77777777" w:rsidR="002E2F1F" w:rsidRPr="002E2F1F" w:rsidRDefault="002E2F1F" w:rsidP="00EF3A76">
      <w:pPr>
        <w:ind w:left="1440" w:right="-360" w:firstLine="720"/>
        <w:rPr>
          <w:rFonts w:eastAsia="Calibri"/>
          <w:bCs/>
        </w:rPr>
      </w:pPr>
      <w:r w:rsidRPr="002E2F1F">
        <w:rPr>
          <w:rFonts w:eastAsia="Calibri"/>
          <w:bCs/>
        </w:rPr>
        <w:t>1.</w:t>
      </w:r>
      <w:r w:rsidRPr="002E2F1F">
        <w:rPr>
          <w:rFonts w:eastAsia="Calibri"/>
          <w:bCs/>
        </w:rPr>
        <w:tab/>
        <w:t>Ph.D. Education – option in Language Literacy and Culture</w:t>
      </w:r>
    </w:p>
    <w:p w14:paraId="4A088ED7" w14:textId="77777777" w:rsidR="002E2F1F" w:rsidRPr="002E2F1F" w:rsidRDefault="002E2F1F" w:rsidP="00EF3A76">
      <w:pPr>
        <w:ind w:left="1800" w:right="-360" w:firstLine="360"/>
        <w:rPr>
          <w:rFonts w:eastAsia="Calibri"/>
          <w:bCs/>
        </w:rPr>
      </w:pPr>
      <w:r w:rsidRPr="002E2F1F">
        <w:rPr>
          <w:rFonts w:eastAsia="Calibri"/>
          <w:bCs/>
        </w:rPr>
        <w:t>2.</w:t>
      </w:r>
      <w:r w:rsidRPr="002E2F1F">
        <w:rPr>
          <w:rFonts w:eastAsia="Calibri"/>
          <w:bCs/>
        </w:rPr>
        <w:tab/>
        <w:t>Ph.D. Counseling Psychology</w:t>
      </w:r>
    </w:p>
    <w:p w14:paraId="455CAE77" w14:textId="77777777" w:rsidR="002E2F1F" w:rsidRPr="002E2F1F" w:rsidRDefault="002E2F1F" w:rsidP="00EF3A76">
      <w:pPr>
        <w:ind w:left="1440" w:right="-360" w:firstLine="720"/>
        <w:rPr>
          <w:rFonts w:eastAsia="Calibri"/>
          <w:bCs/>
        </w:rPr>
      </w:pPr>
      <w:r w:rsidRPr="002E2F1F">
        <w:rPr>
          <w:rFonts w:eastAsia="Calibri"/>
          <w:bCs/>
        </w:rPr>
        <w:t>3.</w:t>
      </w:r>
      <w:r w:rsidRPr="002E2F1F">
        <w:rPr>
          <w:rFonts w:eastAsia="Calibri"/>
          <w:bCs/>
        </w:rPr>
        <w:tab/>
        <w:t>M.S. Biomedical Sciences</w:t>
      </w:r>
    </w:p>
    <w:p w14:paraId="0F9DD556" w14:textId="77777777" w:rsidR="002E2F1F" w:rsidRPr="002E2F1F" w:rsidRDefault="002E2F1F" w:rsidP="00EF3A76">
      <w:pPr>
        <w:ind w:left="1800" w:right="-360" w:firstLine="360"/>
        <w:rPr>
          <w:rFonts w:eastAsia="Calibri"/>
          <w:bCs/>
        </w:rPr>
      </w:pPr>
      <w:r w:rsidRPr="002E2F1F">
        <w:rPr>
          <w:rFonts w:eastAsia="Calibri"/>
          <w:bCs/>
        </w:rPr>
        <w:t>4.</w:t>
      </w:r>
      <w:r w:rsidRPr="002E2F1F">
        <w:rPr>
          <w:rFonts w:eastAsia="Calibri"/>
          <w:bCs/>
        </w:rPr>
        <w:tab/>
        <w:t>M.S. Physician Assistant</w:t>
      </w:r>
    </w:p>
    <w:p w14:paraId="350E105F" w14:textId="77777777" w:rsidR="002E2F1F" w:rsidRPr="002E2F1F" w:rsidRDefault="002E2F1F" w:rsidP="00EF3A76">
      <w:pPr>
        <w:ind w:left="1440" w:right="-360" w:firstLine="720"/>
        <w:rPr>
          <w:rFonts w:eastAsia="Calibri"/>
          <w:bCs/>
        </w:rPr>
      </w:pPr>
      <w:r w:rsidRPr="002E2F1F">
        <w:rPr>
          <w:rFonts w:eastAsia="Calibri"/>
          <w:bCs/>
        </w:rPr>
        <w:lastRenderedPageBreak/>
        <w:t>5.</w:t>
      </w:r>
      <w:r w:rsidRPr="002E2F1F">
        <w:rPr>
          <w:rFonts w:eastAsia="Calibri"/>
          <w:bCs/>
        </w:rPr>
        <w:tab/>
        <w:t>Ph.D. Psychology</w:t>
      </w:r>
    </w:p>
    <w:p w14:paraId="7074FA5E" w14:textId="77777777" w:rsidR="002E2F1F" w:rsidRPr="002E2F1F" w:rsidRDefault="002E2F1F" w:rsidP="00EF3A76">
      <w:pPr>
        <w:ind w:right="-270"/>
        <w:rPr>
          <w:rFonts w:eastAsia="Calibri"/>
          <w:bCs/>
        </w:rPr>
      </w:pPr>
    </w:p>
    <w:p w14:paraId="52B5E50E" w14:textId="77777777" w:rsidR="002E2F1F" w:rsidRPr="002E2F1F" w:rsidRDefault="002E2F1F" w:rsidP="00EF3A76">
      <w:pPr>
        <w:ind w:left="1800" w:firstLine="360"/>
        <w:rPr>
          <w:rFonts w:eastAsia="Calibri"/>
          <w:bCs/>
        </w:rPr>
      </w:pPr>
      <w:r w:rsidRPr="002E2F1F">
        <w:rPr>
          <w:rFonts w:eastAsia="Calibri"/>
          <w:bCs/>
        </w:rPr>
        <w:t xml:space="preserve">Option Deletions:  </w:t>
      </w:r>
    </w:p>
    <w:p w14:paraId="27211C22" w14:textId="5E18C899" w:rsidR="002E2F1F" w:rsidRPr="002E2F1F" w:rsidRDefault="002E2F1F" w:rsidP="00EF3A76">
      <w:pPr>
        <w:ind w:left="2880" w:hanging="720"/>
        <w:rPr>
          <w:rFonts w:eastAsia="Calibri"/>
          <w:bCs/>
        </w:rPr>
      </w:pPr>
      <w:r w:rsidRPr="002E2F1F">
        <w:rPr>
          <w:rFonts w:eastAsia="Calibri"/>
          <w:bCs/>
        </w:rPr>
        <w:t>1.</w:t>
      </w:r>
      <w:r w:rsidR="00E1228C">
        <w:rPr>
          <w:rFonts w:eastAsia="Calibri"/>
          <w:bCs/>
        </w:rPr>
        <w:t xml:space="preserve">  </w:t>
      </w:r>
      <w:r w:rsidRPr="002E2F1F">
        <w:rPr>
          <w:rFonts w:eastAsia="Calibri"/>
          <w:bCs/>
        </w:rPr>
        <w:t>Educational Psychology, PhD – option in Counseling Psychology: A new PhD in Counseling Psychology degree program was approved for 201 8-2019. There are no remaining students in the Educational Psychology Ph D—Counseling Psychology option. All students wishing to pursue a Counseling Psychology PhD are only in the new program moving forward.</w:t>
      </w:r>
    </w:p>
    <w:p w14:paraId="3C411A38" w14:textId="23528F85" w:rsidR="002E2F1F" w:rsidRPr="002E2F1F" w:rsidRDefault="002E2F1F" w:rsidP="00EF3A76">
      <w:pPr>
        <w:ind w:left="2880" w:hanging="720"/>
        <w:rPr>
          <w:rFonts w:eastAsia="Calibri"/>
          <w:bCs/>
        </w:rPr>
      </w:pPr>
      <w:r w:rsidRPr="002E2F1F">
        <w:rPr>
          <w:rFonts w:eastAsia="Calibri"/>
          <w:bCs/>
        </w:rPr>
        <w:t>2.</w:t>
      </w:r>
      <w:r w:rsidR="00E1228C">
        <w:rPr>
          <w:rFonts w:eastAsia="Calibri"/>
          <w:bCs/>
        </w:rPr>
        <w:t xml:space="preserve">  </w:t>
      </w:r>
      <w:r w:rsidRPr="002E2F1F">
        <w:rPr>
          <w:rFonts w:eastAsia="Calibri"/>
          <w:bCs/>
        </w:rPr>
        <w:t>Master of Arts in Teaching, option deletion in Secondary English; option deletion in Secondary Social Studies</w:t>
      </w:r>
    </w:p>
    <w:p w14:paraId="2897B654" w14:textId="77777777" w:rsidR="002E2F1F" w:rsidRPr="002E2F1F" w:rsidRDefault="002E2F1F" w:rsidP="002E2F1F">
      <w:pPr>
        <w:rPr>
          <w:rFonts w:eastAsia="Calibri"/>
          <w:bCs/>
        </w:rPr>
      </w:pPr>
    </w:p>
    <w:p w14:paraId="5F3A8224" w14:textId="77777777" w:rsidR="002E2F1F" w:rsidRPr="002E2F1F" w:rsidRDefault="002E2F1F" w:rsidP="00EF3A76">
      <w:pPr>
        <w:ind w:left="1440" w:firstLine="720"/>
        <w:rPr>
          <w:rFonts w:eastAsia="Calibri"/>
          <w:bCs/>
        </w:rPr>
      </w:pPr>
      <w:r w:rsidRPr="002E2F1F">
        <w:rPr>
          <w:rFonts w:eastAsia="Calibri"/>
          <w:bCs/>
        </w:rPr>
        <w:t>Option Suspensions (also require approval from Instruction Council):</w:t>
      </w:r>
    </w:p>
    <w:p w14:paraId="7946AF5A" w14:textId="27C1FA78" w:rsidR="001C51DD" w:rsidRPr="001C51DD" w:rsidRDefault="002E2F1F" w:rsidP="001C51DD">
      <w:pPr>
        <w:pStyle w:val="ListParagraph"/>
        <w:numPr>
          <w:ilvl w:val="0"/>
          <w:numId w:val="36"/>
        </w:numPr>
        <w:spacing w:after="160" w:line="259" w:lineRule="auto"/>
        <w:rPr>
          <w:rFonts w:eastAsia="Calibri"/>
          <w:bCs/>
        </w:rPr>
      </w:pPr>
      <w:r w:rsidRPr="001C51DD">
        <w:rPr>
          <w:rFonts w:eastAsia="Calibri"/>
          <w:bCs/>
        </w:rPr>
        <w:t xml:space="preserve">Master of Arts in Teaching – temporary suspension of options in Art, </w:t>
      </w:r>
      <w:r w:rsidR="001C51DD" w:rsidRPr="001C51DD">
        <w:rPr>
          <w:rFonts w:eastAsia="Calibri"/>
          <w:bCs/>
        </w:rPr>
        <w:t xml:space="preserve">  </w:t>
      </w:r>
    </w:p>
    <w:p w14:paraId="76708E9B" w14:textId="3FB0B619" w:rsidR="001C51DD" w:rsidRPr="001C51DD" w:rsidRDefault="002E2F1F" w:rsidP="00E1228C">
      <w:pPr>
        <w:pStyle w:val="ListParagraph"/>
        <w:spacing w:after="160" w:line="259" w:lineRule="auto"/>
        <w:ind w:left="2580"/>
        <w:rPr>
          <w:rFonts w:eastAsia="Calibri"/>
          <w:bCs/>
        </w:rPr>
      </w:pPr>
      <w:r w:rsidRPr="001C51DD">
        <w:rPr>
          <w:rFonts w:eastAsia="Calibri"/>
          <w:bCs/>
        </w:rPr>
        <w:t>Secondary Education, Elementary Education, Mathematics</w:t>
      </w:r>
    </w:p>
    <w:p w14:paraId="1BF71526" w14:textId="6A164DA8" w:rsidR="002E2F1F" w:rsidRPr="00E1228C" w:rsidRDefault="002E2F1F" w:rsidP="00E1228C">
      <w:pPr>
        <w:pStyle w:val="ListParagraph"/>
        <w:numPr>
          <w:ilvl w:val="0"/>
          <w:numId w:val="35"/>
        </w:numPr>
        <w:spacing w:after="160" w:line="259" w:lineRule="auto"/>
        <w:rPr>
          <w:rFonts w:eastAsia="Calibri"/>
          <w:bCs/>
        </w:rPr>
      </w:pPr>
      <w:r w:rsidRPr="00E1228C">
        <w:rPr>
          <w:rFonts w:eastAsia="Calibri"/>
          <w:bCs/>
        </w:rPr>
        <w:t>M.S. Nutrition – option in Dietetics</w:t>
      </w:r>
    </w:p>
    <w:p w14:paraId="70F30A53" w14:textId="7B5C8D92" w:rsidR="002E2F1F" w:rsidRPr="001C51DD" w:rsidRDefault="002E2F1F" w:rsidP="001C51DD">
      <w:pPr>
        <w:pStyle w:val="ListParagraph"/>
        <w:numPr>
          <w:ilvl w:val="0"/>
          <w:numId w:val="35"/>
        </w:numPr>
        <w:spacing w:after="160" w:line="259" w:lineRule="auto"/>
        <w:rPr>
          <w:rFonts w:eastAsia="Calibri"/>
          <w:bCs/>
        </w:rPr>
      </w:pPr>
      <w:r w:rsidRPr="001C51DD">
        <w:rPr>
          <w:rFonts w:eastAsia="Calibri"/>
          <w:bCs/>
        </w:rPr>
        <w:t>M.S. HDFS – option in Family and Community Services option.  The MS in Family and Community Services is approved and in place</w:t>
      </w:r>
    </w:p>
    <w:p w14:paraId="757E3401" w14:textId="77777777" w:rsidR="00702FF2" w:rsidRPr="00C24F03" w:rsidRDefault="00702FF2" w:rsidP="00EF3A76">
      <w:pPr>
        <w:pStyle w:val="paragraph"/>
        <w:spacing w:before="0" w:beforeAutospacing="0" w:after="0" w:afterAutospacing="0"/>
        <w:textAlignment w:val="baseline"/>
        <w:rPr>
          <w:rStyle w:val="eop"/>
        </w:rPr>
      </w:pPr>
    </w:p>
    <w:p w14:paraId="39CBA173" w14:textId="002AF8D9" w:rsidR="00C24F03" w:rsidRPr="00A405D8" w:rsidRDefault="00C24F03" w:rsidP="00AC048F">
      <w:pPr>
        <w:pStyle w:val="paragraph"/>
        <w:numPr>
          <w:ilvl w:val="0"/>
          <w:numId w:val="33"/>
        </w:numPr>
        <w:spacing w:before="0" w:beforeAutospacing="0" w:after="0" w:afterAutospacing="0"/>
        <w:textAlignment w:val="baseline"/>
        <w:rPr>
          <w:rStyle w:val="eop"/>
        </w:rPr>
      </w:pPr>
      <w:r>
        <w:rPr>
          <w:rStyle w:val="eop"/>
          <w:color w:val="000000"/>
        </w:rPr>
        <w:t xml:space="preserve">Staff Advisory Council – </w:t>
      </w:r>
      <w:r w:rsidR="00E2113C">
        <w:rPr>
          <w:rStyle w:val="eop"/>
          <w:color w:val="000000"/>
        </w:rPr>
        <w:t>Tashia Cheves</w:t>
      </w:r>
    </w:p>
    <w:p w14:paraId="550CEC2A" w14:textId="6BCCDE2C" w:rsidR="00A405D8" w:rsidRDefault="00A405D8" w:rsidP="00A405D8">
      <w:pPr>
        <w:pStyle w:val="paragraph"/>
        <w:spacing w:before="0" w:beforeAutospacing="0" w:after="0" w:afterAutospacing="0"/>
        <w:textAlignment w:val="baseline"/>
        <w:rPr>
          <w:rStyle w:val="eop"/>
          <w:color w:val="000000"/>
        </w:rPr>
      </w:pPr>
    </w:p>
    <w:p w14:paraId="6F2214D8" w14:textId="77777777" w:rsidR="001B4E80" w:rsidRDefault="001B4E80" w:rsidP="001B4E80">
      <w:pPr>
        <w:pStyle w:val="ListParagraph"/>
        <w:numPr>
          <w:ilvl w:val="0"/>
          <w:numId w:val="39"/>
        </w:numPr>
        <w:contextualSpacing w:val="0"/>
      </w:pPr>
      <w:r>
        <w:t xml:space="preserve">Once again this year Staff Advisory Council will be spearheading OSU’s collection of food for Harvest II. Please see the attached flyer for more information. If you have any questions, please reach out to Michelle Chitwood </w:t>
      </w:r>
      <w:hyperlink r:id="rId18" w:history="1">
        <w:r>
          <w:rPr>
            <w:rStyle w:val="Hyperlink"/>
          </w:rPr>
          <w:t>michelle.lea.chitwood@okstate.edu</w:t>
        </w:r>
      </w:hyperlink>
      <w:r>
        <w:t xml:space="preserve"> or 744-6539.</w:t>
      </w:r>
    </w:p>
    <w:p w14:paraId="2D7432CD" w14:textId="4BA490F9" w:rsidR="00A405D8" w:rsidRDefault="001B4E80" w:rsidP="00421AE3">
      <w:pPr>
        <w:pStyle w:val="ListParagraph"/>
        <w:numPr>
          <w:ilvl w:val="0"/>
          <w:numId w:val="39"/>
        </w:numPr>
        <w:contextualSpacing w:val="0"/>
        <w:rPr>
          <w:rStyle w:val="eop"/>
        </w:rPr>
      </w:pPr>
      <w:r>
        <w:t xml:space="preserve">Please save the date for the Staff Distinguished Service Award ceremony. It will be Monday, December 6 from 1:30-3:00 in the Student Union Starlight Terrace. </w:t>
      </w:r>
    </w:p>
    <w:p w14:paraId="45A10DC5" w14:textId="3611CA64" w:rsidR="001B4E80" w:rsidRPr="00630B2C" w:rsidRDefault="00421AE3" w:rsidP="001B4E80">
      <w:pPr>
        <w:pStyle w:val="paragraph"/>
        <w:spacing w:before="0" w:beforeAutospacing="0" w:after="0" w:afterAutospacing="0"/>
        <w:ind w:left="1440"/>
        <w:textAlignment w:val="baseline"/>
        <w:rPr>
          <w:rStyle w:val="eop"/>
        </w:rPr>
      </w:pPr>
      <w:r>
        <w:rPr>
          <w:noProof/>
        </w:rPr>
        <w:drawing>
          <wp:inline distT="0" distB="0" distL="0" distR="0" wp14:anchorId="2E038168" wp14:editId="487F3B35">
            <wp:extent cx="5090504" cy="3933825"/>
            <wp:effectExtent l="0" t="0" r="0" b="0"/>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etter&#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129356" cy="3963849"/>
                    </a:xfrm>
                    <a:prstGeom prst="rect">
                      <a:avLst/>
                    </a:prstGeom>
                    <a:noFill/>
                    <a:ln>
                      <a:noFill/>
                    </a:ln>
                  </pic:spPr>
                </pic:pic>
              </a:graphicData>
            </a:graphic>
          </wp:inline>
        </w:drawing>
      </w:r>
    </w:p>
    <w:p w14:paraId="4087F8DA" w14:textId="3262F174" w:rsidR="008B4E9F" w:rsidRPr="008036BB" w:rsidRDefault="008B4E9F" w:rsidP="008036BB">
      <w:pPr>
        <w:tabs>
          <w:tab w:val="left" w:pos="360"/>
          <w:tab w:val="left" w:pos="960"/>
        </w:tabs>
        <w:rPr>
          <w:color w:val="000000"/>
        </w:rPr>
      </w:pPr>
    </w:p>
    <w:p w14:paraId="4F455E90" w14:textId="00C640BE" w:rsidR="00227FCB" w:rsidRDefault="00027419" w:rsidP="002A5DDE">
      <w:pPr>
        <w:pStyle w:val="EnvelopeReturn"/>
        <w:tabs>
          <w:tab w:val="left" w:pos="360"/>
          <w:tab w:val="left" w:pos="965"/>
          <w:tab w:val="left" w:pos="1325"/>
        </w:tabs>
        <w:spacing w:before="120"/>
      </w:pPr>
      <w:r>
        <w:lastRenderedPageBreak/>
        <w:tab/>
        <w:t xml:space="preserve"> </w:t>
      </w:r>
      <w:r w:rsidR="00BB2742">
        <w:t>8</w:t>
      </w:r>
      <w:r w:rsidR="001D5B79">
        <w:t>.</w:t>
      </w:r>
      <w:r w:rsidR="001D5B79">
        <w:tab/>
        <w:t>Reports of Standing Committees:</w:t>
      </w:r>
    </w:p>
    <w:p w14:paraId="50AE57E5" w14:textId="77777777" w:rsidR="00D41D37" w:rsidRPr="0022761E" w:rsidRDefault="00D41D37" w:rsidP="002A5DDE">
      <w:pPr>
        <w:pStyle w:val="EnvelopeReturn"/>
        <w:tabs>
          <w:tab w:val="left" w:pos="360"/>
          <w:tab w:val="left" w:pos="965"/>
          <w:tab w:val="left" w:pos="1325"/>
        </w:tabs>
        <w:spacing w:before="120"/>
      </w:pPr>
    </w:p>
    <w:p w14:paraId="5C54247C" w14:textId="073BF67E" w:rsidR="00B01203" w:rsidRDefault="001D5B79" w:rsidP="00596C46">
      <w:pPr>
        <w:pStyle w:val="EnvelopeReturn"/>
        <w:tabs>
          <w:tab w:val="left" w:pos="360"/>
          <w:tab w:val="left" w:pos="965"/>
          <w:tab w:val="left" w:pos="1325"/>
        </w:tabs>
        <w:spacing w:before="120"/>
      </w:pPr>
      <w:r>
        <w:tab/>
      </w:r>
      <w:r w:rsidR="002A5DDE">
        <w:tab/>
        <w:t>a.</w:t>
      </w:r>
      <w:r>
        <w:tab/>
      </w:r>
      <w:r w:rsidR="00B01203">
        <w:t>Academic Sta</w:t>
      </w:r>
      <w:r w:rsidR="007E5966">
        <w:t xml:space="preserve">ndards and Policies: </w:t>
      </w:r>
      <w:r w:rsidR="00E60C3F">
        <w:t>Brandt Gardner</w:t>
      </w:r>
      <w:r w:rsidR="00B01203">
        <w:t xml:space="preserve"> </w:t>
      </w:r>
      <w:r w:rsidR="00A90A73">
        <w:t xml:space="preserve">– </w:t>
      </w:r>
      <w:r w:rsidR="00FF4EEC">
        <w:t>Update</w:t>
      </w:r>
    </w:p>
    <w:p w14:paraId="47104F49" w14:textId="77777777" w:rsidR="00DD542E" w:rsidRDefault="00441E25" w:rsidP="00FF4EEC">
      <w:pPr>
        <w:pStyle w:val="EnvelopeReturn"/>
        <w:tabs>
          <w:tab w:val="left" w:pos="360"/>
          <w:tab w:val="left" w:pos="965"/>
          <w:tab w:val="left" w:pos="1325"/>
        </w:tabs>
        <w:spacing w:before="120" w:line="276" w:lineRule="auto"/>
      </w:pPr>
      <w:r>
        <w:tab/>
      </w:r>
      <w:r>
        <w:tab/>
      </w:r>
      <w:r>
        <w:tab/>
      </w:r>
      <w:r w:rsidR="00FF4EEC" w:rsidRPr="004D054B">
        <w:t xml:space="preserve">Recommendation: </w:t>
      </w:r>
      <w:r w:rsidR="00E12C4D">
        <w:t xml:space="preserve">Proposed Changes to UAR 4.7 Graduate Credit Hours for </w:t>
      </w:r>
    </w:p>
    <w:p w14:paraId="7A56D9EA" w14:textId="6C093158" w:rsidR="001F10DB" w:rsidRPr="004D054B" w:rsidRDefault="00E12C4D" w:rsidP="00DD542E">
      <w:pPr>
        <w:pStyle w:val="EnvelopeReturn"/>
        <w:tabs>
          <w:tab w:val="left" w:pos="360"/>
          <w:tab w:val="left" w:pos="965"/>
          <w:tab w:val="left" w:pos="1325"/>
        </w:tabs>
        <w:spacing w:before="120" w:line="276" w:lineRule="auto"/>
        <w:ind w:left="2160"/>
      </w:pPr>
      <w:r>
        <w:t>Undergraduates and Graduate College Policy 6.10 Undergraduate</w:t>
      </w:r>
      <w:r w:rsidR="00DD542E">
        <w:t xml:space="preserve"> Enrollment in Graduate Courses*</w:t>
      </w:r>
    </w:p>
    <w:p w14:paraId="4F455E96" w14:textId="3AF9EDD9" w:rsidR="00D305F2" w:rsidRPr="00185AB6" w:rsidRDefault="007E10E8" w:rsidP="004D054B">
      <w:pPr>
        <w:pStyle w:val="EnvelopeReturn"/>
        <w:tabs>
          <w:tab w:val="left" w:pos="360"/>
          <w:tab w:val="left" w:pos="965"/>
          <w:tab w:val="left" w:pos="1325"/>
          <w:tab w:val="center" w:pos="5054"/>
        </w:tabs>
        <w:spacing w:before="120" w:after="240"/>
      </w:pPr>
      <w:r>
        <w:tab/>
      </w:r>
      <w:r>
        <w:tab/>
      </w:r>
      <w:r w:rsidR="002A5DDE">
        <w:t>b.</w:t>
      </w:r>
      <w:r w:rsidR="001D5B79">
        <w:tab/>
      </w:r>
      <w:r w:rsidR="00B01203">
        <w:t xml:space="preserve">Athletics: </w:t>
      </w:r>
      <w:r w:rsidR="00B50AD8">
        <w:t>Cindy Melancon</w:t>
      </w:r>
      <w:r w:rsidR="00B01203">
        <w:t xml:space="preserve"> – </w:t>
      </w:r>
      <w:r w:rsidR="00185AB6">
        <w:t>No Report</w:t>
      </w:r>
    </w:p>
    <w:p w14:paraId="00C9DC7A" w14:textId="57B6087E" w:rsidR="00185AB6" w:rsidRPr="004D054B" w:rsidRDefault="002A5DDE" w:rsidP="004D054B">
      <w:pPr>
        <w:pStyle w:val="EnvelopeReturn"/>
        <w:tabs>
          <w:tab w:val="left" w:pos="360"/>
          <w:tab w:val="left" w:pos="965"/>
          <w:tab w:val="left" w:pos="1325"/>
        </w:tabs>
        <w:spacing w:before="120" w:after="240"/>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9C5299">
        <w:t>Tyrrell Conway</w:t>
      </w:r>
      <w:r w:rsidR="00B01203">
        <w:rPr>
          <w:rFonts w:cs="Times New Roman"/>
          <w:szCs w:val="24"/>
        </w:rPr>
        <w:t xml:space="preserve"> – </w:t>
      </w:r>
      <w:r w:rsidR="00185AB6">
        <w:rPr>
          <w:rFonts w:cs="Times New Roman"/>
          <w:szCs w:val="24"/>
        </w:rPr>
        <w:t>No Report</w:t>
      </w:r>
    </w:p>
    <w:p w14:paraId="63E060A4" w14:textId="3D1B01D9" w:rsidR="00E36DFA" w:rsidRPr="0022761E" w:rsidRDefault="00CE3AEF" w:rsidP="00535654">
      <w:pPr>
        <w:spacing w:after="240"/>
      </w:pPr>
      <w:r>
        <w:tab/>
      </w:r>
      <w:r w:rsidR="007B5EF2">
        <w:t xml:space="preserve">    </w:t>
      </w:r>
      <w:r w:rsidR="002A5DDE">
        <w:t>d</w:t>
      </w:r>
      <w:r w:rsidR="001242CA">
        <w:t>.</w:t>
      </w:r>
      <w:r w:rsidR="003712BD">
        <w:t xml:space="preserve">   </w:t>
      </w:r>
      <w:r w:rsidR="00B01203">
        <w:t xml:space="preserve">Campus Facilities, Safety, and Security: </w:t>
      </w:r>
      <w:r w:rsidR="009C5299">
        <w:t>Tieming Liu</w:t>
      </w:r>
      <w:r w:rsidR="00442644">
        <w:t xml:space="preserve"> </w:t>
      </w:r>
      <w:r w:rsidR="00BE2573">
        <w:t>–</w:t>
      </w:r>
      <w:r w:rsidR="00255B5E">
        <w:t xml:space="preserve"> </w:t>
      </w:r>
      <w:r w:rsidR="00535654">
        <w:t>No Report</w:t>
      </w:r>
    </w:p>
    <w:p w14:paraId="2FEA9F20" w14:textId="3AF232A8" w:rsidR="009D1477" w:rsidRPr="004D054B" w:rsidRDefault="002A5DDE" w:rsidP="004D054B">
      <w:pPr>
        <w:pStyle w:val="EnvelopeReturn"/>
        <w:tabs>
          <w:tab w:val="left" w:pos="360"/>
          <w:tab w:val="left" w:pos="965"/>
          <w:tab w:val="left" w:pos="1325"/>
        </w:tabs>
        <w:spacing w:before="120" w:line="276" w:lineRule="auto"/>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9C5299">
        <w:t xml:space="preserve">Diversity: </w:t>
      </w:r>
      <w:r w:rsidR="009D2952">
        <w:t>Divya Jaroni</w:t>
      </w:r>
      <w:r w:rsidR="00514693">
        <w:t xml:space="preserve"> </w:t>
      </w:r>
      <w:r w:rsidR="00AA4A97">
        <w:t>–</w:t>
      </w:r>
      <w:r w:rsidR="00514693">
        <w:t xml:space="preserve"> </w:t>
      </w:r>
      <w:r w:rsidR="004D054B">
        <w:t>No Report</w:t>
      </w:r>
    </w:p>
    <w:p w14:paraId="7414A985" w14:textId="42272B39" w:rsidR="00A418D7" w:rsidRPr="00610303" w:rsidRDefault="002A5DDE" w:rsidP="00610303">
      <w:pPr>
        <w:pStyle w:val="EnvelopeReturn"/>
        <w:tabs>
          <w:tab w:val="left" w:pos="360"/>
          <w:tab w:val="left" w:pos="965"/>
          <w:tab w:val="left" w:pos="1325"/>
        </w:tabs>
        <w:spacing w:before="120" w:after="240"/>
        <w:ind w:left="360" w:firstLine="605"/>
      </w:pPr>
      <w:r>
        <w:t>f</w:t>
      </w:r>
      <w:r w:rsidR="001D5B79">
        <w:t>.</w:t>
      </w:r>
      <w:r w:rsidR="001D5B79">
        <w:tab/>
      </w:r>
      <w:r w:rsidR="00B01203">
        <w:t xml:space="preserve">Faculty: </w:t>
      </w:r>
      <w:r w:rsidR="007E5966">
        <w:t>Matt Lovern</w:t>
      </w:r>
      <w:r w:rsidR="00514693">
        <w:t xml:space="preserve"> </w:t>
      </w:r>
      <w:r w:rsidR="00AA4A97">
        <w:t>–</w:t>
      </w:r>
      <w:r w:rsidR="00514693">
        <w:t xml:space="preserve"> </w:t>
      </w:r>
      <w:r w:rsidR="00610303">
        <w:t>No Report</w:t>
      </w:r>
    </w:p>
    <w:p w14:paraId="4F455EA6" w14:textId="3DDD8A5D" w:rsidR="00474337" w:rsidRPr="00610303" w:rsidRDefault="002A5DDE" w:rsidP="00610303">
      <w:pPr>
        <w:pStyle w:val="EnvelopeReturn"/>
        <w:tabs>
          <w:tab w:val="left" w:pos="360"/>
          <w:tab w:val="left" w:pos="965"/>
          <w:tab w:val="left" w:pos="1325"/>
        </w:tabs>
        <w:spacing w:before="120" w:after="240"/>
        <w:ind w:left="360" w:firstLine="605"/>
        <w:rPr>
          <w:sz w:val="22"/>
          <w:szCs w:val="18"/>
        </w:rPr>
      </w:pPr>
      <w:r>
        <w:t>g</w:t>
      </w:r>
      <w:r w:rsidR="001D5B79">
        <w:t>.</w:t>
      </w:r>
      <w:r w:rsidR="001D5B79">
        <w:tab/>
      </w:r>
      <w:r w:rsidR="00B01203">
        <w:t>Long-Range Planning and Information Technology</w:t>
      </w:r>
      <w:r w:rsidR="007E5966">
        <w:t xml:space="preserve">: </w:t>
      </w:r>
      <w:r w:rsidR="0081458F" w:rsidRPr="00610303">
        <w:rPr>
          <w:sz w:val="22"/>
          <w:szCs w:val="18"/>
        </w:rPr>
        <w:t>Kris Hiney</w:t>
      </w:r>
      <w:r w:rsidR="000935D0" w:rsidRPr="00610303">
        <w:rPr>
          <w:sz w:val="22"/>
          <w:szCs w:val="18"/>
        </w:rPr>
        <w:t>/Gopan Krishnan</w:t>
      </w:r>
      <w:r w:rsidR="004B275C" w:rsidRPr="00610303">
        <w:rPr>
          <w:sz w:val="22"/>
          <w:szCs w:val="18"/>
        </w:rPr>
        <w:t xml:space="preserve"> </w:t>
      </w:r>
      <w:r w:rsidR="00815A66" w:rsidRPr="00610303">
        <w:rPr>
          <w:sz w:val="22"/>
          <w:szCs w:val="18"/>
        </w:rPr>
        <w:t>–</w:t>
      </w:r>
      <w:r w:rsidR="004B275C" w:rsidRPr="00610303">
        <w:rPr>
          <w:sz w:val="22"/>
          <w:szCs w:val="18"/>
        </w:rPr>
        <w:t xml:space="preserve"> </w:t>
      </w:r>
      <w:r w:rsidR="00610303" w:rsidRPr="00610303">
        <w:rPr>
          <w:sz w:val="22"/>
          <w:szCs w:val="18"/>
        </w:rPr>
        <w:t>No Report</w:t>
      </w:r>
    </w:p>
    <w:p w14:paraId="43EE3A14" w14:textId="380060D3" w:rsidR="00892716" w:rsidRPr="00610303" w:rsidRDefault="002A5DDE" w:rsidP="00610303">
      <w:pPr>
        <w:pStyle w:val="EnvelopeReturn"/>
        <w:tabs>
          <w:tab w:val="left" w:pos="360"/>
          <w:tab w:val="left" w:pos="965"/>
          <w:tab w:val="left" w:pos="1325"/>
        </w:tabs>
        <w:spacing w:before="120" w:after="240"/>
      </w:pPr>
      <w:r>
        <w:tab/>
      </w:r>
      <w:r>
        <w:tab/>
        <w:t>h</w:t>
      </w:r>
      <w:r w:rsidR="001D5B79">
        <w:t>.</w:t>
      </w:r>
      <w:r w:rsidR="001D5B79">
        <w:tab/>
      </w:r>
      <w:r w:rsidR="001314FB">
        <w:t>Research: Bruce Dunn</w:t>
      </w:r>
      <w:r w:rsidR="00815A66">
        <w:t xml:space="preserve"> </w:t>
      </w:r>
      <w:r w:rsidR="00F075D3">
        <w:t>–</w:t>
      </w:r>
      <w:r w:rsidR="00815A66">
        <w:t xml:space="preserve"> </w:t>
      </w:r>
      <w:r w:rsidR="00610303">
        <w:t>No Report</w:t>
      </w:r>
    </w:p>
    <w:p w14:paraId="4F455EAB" w14:textId="649896FF" w:rsidR="008C0290" w:rsidRPr="0022761E" w:rsidRDefault="002A5DDE" w:rsidP="00610303">
      <w:pPr>
        <w:tabs>
          <w:tab w:val="left" w:pos="360"/>
          <w:tab w:val="left" w:pos="960"/>
          <w:tab w:val="left" w:pos="1320"/>
        </w:tabs>
        <w:spacing w:before="120" w:after="240"/>
        <w:ind w:left="360" w:firstLine="600"/>
      </w:pPr>
      <w:proofErr w:type="spellStart"/>
      <w:r>
        <w:t>i</w:t>
      </w:r>
      <w:proofErr w:type="spellEnd"/>
      <w:r w:rsidR="001242CA">
        <w:t>.</w:t>
      </w:r>
      <w:r w:rsidR="001242CA">
        <w:tab/>
      </w:r>
      <w:r w:rsidR="00B01203">
        <w:t>Retirement &amp; Frin</w:t>
      </w:r>
      <w:r w:rsidR="001314FB">
        <w:t>ge Benefits: Sarah Hall</w:t>
      </w:r>
      <w:r w:rsidR="002700C6">
        <w:t xml:space="preserve"> </w:t>
      </w:r>
      <w:r w:rsidR="00620A70">
        <w:t>–</w:t>
      </w:r>
      <w:r w:rsidR="00876712">
        <w:t xml:space="preserve"> </w:t>
      </w:r>
      <w:r w:rsidR="00610303">
        <w:t>No Report</w:t>
      </w:r>
    </w:p>
    <w:p w14:paraId="4F455EAE" w14:textId="6649FFC4" w:rsidR="00D81883" w:rsidRPr="00610303" w:rsidRDefault="002A5DDE" w:rsidP="00610303">
      <w:pPr>
        <w:tabs>
          <w:tab w:val="left" w:pos="360"/>
          <w:tab w:val="left" w:pos="960"/>
          <w:tab w:val="left" w:pos="1320"/>
        </w:tabs>
        <w:spacing w:before="120" w:after="240"/>
        <w:ind w:left="960"/>
      </w:pPr>
      <w:r>
        <w:t>j</w:t>
      </w:r>
      <w:r w:rsidR="001D5B79">
        <w:t>.</w:t>
      </w:r>
      <w:r w:rsidR="001D5B79">
        <w:tab/>
      </w:r>
      <w:r w:rsidR="00B01203">
        <w:t xml:space="preserve">Rules and Procedures: </w:t>
      </w:r>
      <w:r w:rsidR="001314FB">
        <w:t>Karen Neurohr</w:t>
      </w:r>
      <w:r w:rsidR="00A42537">
        <w:t xml:space="preserve"> – </w:t>
      </w:r>
      <w:r w:rsidR="00610303">
        <w:t>No Report</w:t>
      </w:r>
    </w:p>
    <w:p w14:paraId="4D1C72F8" w14:textId="5CB8574E" w:rsidR="002A5DDE" w:rsidRPr="0022761E" w:rsidRDefault="002A5DDE" w:rsidP="00610303">
      <w:pPr>
        <w:pStyle w:val="EnvelopeReturn"/>
        <w:tabs>
          <w:tab w:val="left" w:pos="360"/>
          <w:tab w:val="left" w:pos="965"/>
          <w:tab w:val="left" w:pos="1325"/>
        </w:tabs>
        <w:spacing w:before="120" w:after="240"/>
      </w:pPr>
      <w:r>
        <w:tab/>
      </w:r>
      <w:r>
        <w:tab/>
        <w:t xml:space="preserve">k.  </w:t>
      </w:r>
      <w:r w:rsidR="00B01203">
        <w:rPr>
          <w:rFonts w:cs="Times New Roman"/>
          <w:szCs w:val="24"/>
        </w:rPr>
        <w:t xml:space="preserve">Student Affairs and Learning Resources: </w:t>
      </w:r>
      <w:r w:rsidR="007E5966">
        <w:rPr>
          <w:rFonts w:cs="Times New Roman"/>
          <w:szCs w:val="24"/>
        </w:rPr>
        <w:t>Toby Nelson</w:t>
      </w:r>
      <w:r w:rsidR="00F21AB4">
        <w:rPr>
          <w:rFonts w:cs="Times New Roman"/>
          <w:szCs w:val="24"/>
        </w:rPr>
        <w:t xml:space="preserve"> </w:t>
      </w:r>
      <w:r w:rsidR="00456F93">
        <w:rPr>
          <w:rFonts w:cs="Times New Roman"/>
          <w:szCs w:val="24"/>
        </w:rPr>
        <w:t>–</w:t>
      </w:r>
      <w:r w:rsidR="00F21AB4">
        <w:rPr>
          <w:rFonts w:cs="Times New Roman"/>
          <w:szCs w:val="24"/>
        </w:rPr>
        <w:t xml:space="preserve"> </w:t>
      </w:r>
      <w:r w:rsidR="00610303">
        <w:rPr>
          <w:rFonts w:cs="Times New Roman"/>
          <w:szCs w:val="24"/>
        </w:rPr>
        <w:t xml:space="preserve"> No Report</w:t>
      </w:r>
    </w:p>
    <w:p w14:paraId="1B57A35D" w14:textId="60A70645" w:rsidR="002A5DDE" w:rsidRDefault="00103801" w:rsidP="001D5B79">
      <w:pPr>
        <w:pStyle w:val="EnvelopeReturn"/>
        <w:tabs>
          <w:tab w:val="left" w:pos="360"/>
          <w:tab w:val="left" w:pos="965"/>
          <w:tab w:val="left" w:pos="1325"/>
        </w:tabs>
        <w:spacing w:before="120"/>
      </w:pPr>
      <w:r>
        <w:tab/>
        <w:t xml:space="preserve"> </w:t>
      </w:r>
      <w:r w:rsidR="00B11DDC">
        <w:t xml:space="preserve"> </w:t>
      </w:r>
      <w:r w:rsidR="00BB2742">
        <w:t>9</w:t>
      </w:r>
      <w:r w:rsidR="001D5B79">
        <w:t>.</w:t>
      </w:r>
      <w:r w:rsidR="001D5B79">
        <w:tab/>
      </w:r>
      <w:r w:rsidR="00E47F70">
        <w:t>Unfinished</w:t>
      </w:r>
      <w:r w:rsidR="001D5B79">
        <w:t xml:space="preserve"> Business</w:t>
      </w:r>
      <w:r w:rsidR="00C745C1">
        <w:t xml:space="preserve"> – </w:t>
      </w:r>
    </w:p>
    <w:p w14:paraId="537AC204" w14:textId="1E38D46F" w:rsidR="00B47CAB" w:rsidRDefault="00C359E5" w:rsidP="00A90A73">
      <w:pPr>
        <w:pStyle w:val="EnvelopeReturn"/>
        <w:tabs>
          <w:tab w:val="left" w:pos="360"/>
          <w:tab w:val="left" w:pos="965"/>
          <w:tab w:val="left" w:pos="1325"/>
        </w:tabs>
        <w:spacing w:before="120"/>
      </w:pPr>
      <w:r>
        <w:tab/>
      </w:r>
      <w:r w:rsidR="00BB2742">
        <w:t>10</w:t>
      </w:r>
      <w:r w:rsidR="001D5B79">
        <w:t>.</w:t>
      </w:r>
      <w:r w:rsidR="001D5B79">
        <w:tab/>
        <w:t>New Business</w:t>
      </w:r>
      <w:r w:rsidR="00C63063">
        <w:t xml:space="preserve"> –</w:t>
      </w:r>
      <w:r w:rsidR="00B47CAB">
        <w:t xml:space="preserve"> </w:t>
      </w:r>
    </w:p>
    <w:p w14:paraId="4F455EB5" w14:textId="1322D956" w:rsidR="00311A98" w:rsidRDefault="00C359E5" w:rsidP="00291ED8">
      <w:pPr>
        <w:tabs>
          <w:tab w:val="left" w:pos="360"/>
          <w:tab w:val="left" w:pos="907"/>
          <w:tab w:val="left" w:pos="1260"/>
        </w:tabs>
        <w:spacing w:before="120"/>
      </w:pPr>
      <w:r>
        <w:tab/>
        <w:t>1</w:t>
      </w:r>
      <w:r w:rsidR="00BB2742">
        <w:t>1</w:t>
      </w:r>
      <w:r w:rsidR="001D5B79">
        <w:t>.</w:t>
      </w:r>
      <w:r w:rsidR="001D5B79">
        <w:tab/>
      </w:r>
      <w:r w:rsidR="00123578">
        <w:t xml:space="preserve"> </w:t>
      </w:r>
      <w:r w:rsidR="001D5B79">
        <w:t>Adjournment</w:t>
      </w:r>
      <w:r w:rsidR="002A0900">
        <w:t xml:space="preserve"> - </w:t>
      </w:r>
    </w:p>
    <w:p w14:paraId="6D7D659E" w14:textId="533CACBA" w:rsidR="00E1228C" w:rsidRDefault="00E1228C" w:rsidP="00090BDF"/>
    <w:p w14:paraId="59BB4D03" w14:textId="77777777" w:rsidR="00E1228C" w:rsidRDefault="00E1228C">
      <w:r>
        <w:br w:type="page"/>
      </w:r>
    </w:p>
    <w:p w14:paraId="499D18E2" w14:textId="77777777" w:rsidR="00FF015D" w:rsidRPr="00FF015D" w:rsidRDefault="00FF015D" w:rsidP="00FF015D">
      <w:pPr>
        <w:ind w:left="3600" w:right="-720" w:firstLine="720"/>
        <w:rPr>
          <w:b/>
        </w:rPr>
      </w:pPr>
      <w:r w:rsidRPr="00FF015D">
        <w:rPr>
          <w:b/>
        </w:rPr>
        <w:lastRenderedPageBreak/>
        <w:t>Amended by          Passed        Failed</w:t>
      </w:r>
    </w:p>
    <w:p w14:paraId="2AD0733D" w14:textId="77777777" w:rsidR="00FF015D" w:rsidRPr="00FF015D" w:rsidRDefault="00FF015D" w:rsidP="00FF015D">
      <w:pPr>
        <w:ind w:right="-720"/>
        <w:rPr>
          <w:b/>
        </w:rPr>
      </w:pPr>
    </w:p>
    <w:p w14:paraId="19E1BC89" w14:textId="77777777" w:rsidR="00FF015D" w:rsidRPr="00FF015D" w:rsidRDefault="00FF015D" w:rsidP="00FF015D">
      <w:pPr>
        <w:tabs>
          <w:tab w:val="right" w:pos="4406"/>
          <w:tab w:val="right" w:pos="4680"/>
          <w:tab w:val="right" w:pos="7834"/>
          <w:tab w:val="right" w:pos="8726"/>
        </w:tabs>
        <w:ind w:right="-720"/>
      </w:pPr>
      <w:r w:rsidRPr="00FF015D">
        <w:rPr>
          <w:b/>
        </w:rPr>
        <w:t>Recommendation No.</w:t>
      </w:r>
      <w:r w:rsidRPr="00FF015D">
        <w:rPr>
          <w:u w:val="single"/>
        </w:rPr>
        <w:t> 21-11-01-ASP</w:t>
      </w:r>
      <w:r w:rsidRPr="00FF015D">
        <w:rPr>
          <w:u w:val="single"/>
        </w:rPr>
        <w:tab/>
      </w:r>
      <w:r w:rsidRPr="00FF015D">
        <w:tab/>
      </w:r>
      <w:r w:rsidRPr="00FF015D">
        <w:tab/>
        <w:t>1.________________   ______    _________</w:t>
      </w:r>
    </w:p>
    <w:p w14:paraId="040A914A" w14:textId="77777777" w:rsidR="00FF015D" w:rsidRPr="00FF015D" w:rsidRDefault="00FF015D" w:rsidP="00FF015D">
      <w:pPr>
        <w:tabs>
          <w:tab w:val="right" w:pos="4406"/>
          <w:tab w:val="right" w:pos="4680"/>
          <w:tab w:val="right" w:pos="7834"/>
          <w:tab w:val="right" w:pos="8726"/>
        </w:tabs>
        <w:ind w:right="-720"/>
        <w:rPr>
          <w:b/>
        </w:rPr>
      </w:pPr>
    </w:p>
    <w:p w14:paraId="24747C3B" w14:textId="77777777" w:rsidR="00FF015D" w:rsidRPr="00FF015D" w:rsidRDefault="00FF015D" w:rsidP="00FF015D">
      <w:pPr>
        <w:tabs>
          <w:tab w:val="right" w:pos="4406"/>
          <w:tab w:val="right" w:pos="4680"/>
          <w:tab w:val="right" w:pos="7834"/>
          <w:tab w:val="right" w:pos="8726"/>
        </w:tabs>
        <w:ind w:right="-720"/>
      </w:pPr>
      <w:r w:rsidRPr="00FF015D">
        <w:rPr>
          <w:b/>
        </w:rPr>
        <w:t xml:space="preserve">Moved by: </w:t>
      </w:r>
      <w:r w:rsidRPr="00FF015D">
        <w:rPr>
          <w:u w:val="single"/>
        </w:rPr>
        <w:t> Academic Standards &amp; Policies  </w:t>
      </w:r>
      <w:r w:rsidRPr="00FF015D">
        <w:rPr>
          <w:u w:val="single"/>
        </w:rPr>
        <w:tab/>
      </w:r>
      <w:r w:rsidRPr="00FF015D">
        <w:tab/>
      </w:r>
      <w:r w:rsidRPr="00FF015D">
        <w:tab/>
        <w:t>2.________________   ______    _________</w:t>
      </w:r>
    </w:p>
    <w:p w14:paraId="23CEADB1" w14:textId="77777777" w:rsidR="00FF015D" w:rsidRPr="00FF015D" w:rsidRDefault="00FF015D" w:rsidP="00FF015D">
      <w:pPr>
        <w:tabs>
          <w:tab w:val="right" w:pos="4406"/>
          <w:tab w:val="right" w:pos="4680"/>
          <w:tab w:val="right" w:pos="7834"/>
          <w:tab w:val="right" w:pos="8726"/>
        </w:tabs>
        <w:ind w:right="-720"/>
        <w:rPr>
          <w:b/>
        </w:rPr>
      </w:pPr>
    </w:p>
    <w:p w14:paraId="4AEA1300" w14:textId="77777777" w:rsidR="00FF015D" w:rsidRPr="00FF015D" w:rsidRDefault="00FF015D" w:rsidP="00FF015D">
      <w:pPr>
        <w:tabs>
          <w:tab w:val="right" w:pos="4406"/>
          <w:tab w:val="right" w:pos="4680"/>
          <w:tab w:val="right" w:pos="7834"/>
          <w:tab w:val="right" w:pos="8726"/>
        </w:tabs>
        <w:ind w:right="-720"/>
      </w:pPr>
      <w:r w:rsidRPr="00FF015D">
        <w:rPr>
          <w:b/>
        </w:rPr>
        <w:t xml:space="preserve">Seconded by: </w:t>
      </w:r>
      <w:r w:rsidRPr="00FF015D">
        <w:rPr>
          <w:u w:val="single"/>
        </w:rPr>
        <w:tab/>
      </w:r>
      <w:r w:rsidRPr="00FF015D">
        <w:tab/>
      </w:r>
      <w:r w:rsidRPr="00FF015D">
        <w:tab/>
        <w:t>3.________________   ______   _________</w:t>
      </w:r>
    </w:p>
    <w:p w14:paraId="10E7CD94" w14:textId="77777777" w:rsidR="00FF015D" w:rsidRPr="00FF015D" w:rsidRDefault="00FF015D" w:rsidP="00FF015D">
      <w:pPr>
        <w:tabs>
          <w:tab w:val="right" w:pos="4406"/>
          <w:tab w:val="right" w:pos="4680"/>
          <w:tab w:val="right" w:pos="7834"/>
          <w:tab w:val="right" w:pos="8726"/>
        </w:tabs>
        <w:ind w:right="-720"/>
        <w:rPr>
          <w:b/>
        </w:rPr>
      </w:pPr>
    </w:p>
    <w:p w14:paraId="27C673CB" w14:textId="77777777" w:rsidR="00FF015D" w:rsidRPr="00FF015D" w:rsidRDefault="00FF015D" w:rsidP="00FF015D">
      <w:pPr>
        <w:tabs>
          <w:tab w:val="right" w:pos="4406"/>
          <w:tab w:val="right" w:pos="4680"/>
          <w:tab w:val="right" w:pos="7834"/>
          <w:tab w:val="right" w:pos="8726"/>
        </w:tabs>
        <w:ind w:right="-720"/>
      </w:pPr>
      <w:r w:rsidRPr="00FF015D">
        <w:rPr>
          <w:u w:val="single"/>
        </w:rPr>
        <w:t>        </w:t>
      </w:r>
      <w:r w:rsidRPr="00FF015D">
        <w:rPr>
          <w:b/>
        </w:rPr>
        <w:t xml:space="preserve">Passed </w:t>
      </w:r>
      <w:r w:rsidRPr="00FF015D">
        <w:rPr>
          <w:u w:val="single"/>
        </w:rPr>
        <w:t>        </w:t>
      </w:r>
      <w:r w:rsidRPr="00FF015D">
        <w:rPr>
          <w:b/>
        </w:rPr>
        <w:t xml:space="preserve">Tabled </w:t>
      </w:r>
      <w:r w:rsidRPr="00FF015D">
        <w:rPr>
          <w:u w:val="single"/>
        </w:rPr>
        <w:t>        </w:t>
      </w:r>
      <w:r w:rsidRPr="00FF015D">
        <w:rPr>
          <w:b/>
        </w:rPr>
        <w:t xml:space="preserve">Failed </w:t>
      </w:r>
      <w:r w:rsidRPr="00FF015D">
        <w:tab/>
      </w:r>
      <w:r w:rsidRPr="00FF015D">
        <w:tab/>
      </w:r>
      <w:r w:rsidRPr="00FF015D">
        <w:tab/>
        <w:t xml:space="preserve">4.________________   ______   _________ </w:t>
      </w:r>
    </w:p>
    <w:p w14:paraId="03550219" w14:textId="77777777" w:rsidR="00FF015D" w:rsidRPr="00FF015D" w:rsidRDefault="00FF015D" w:rsidP="00FF015D">
      <w:pPr>
        <w:ind w:right="-720"/>
      </w:pPr>
    </w:p>
    <w:p w14:paraId="6F3E3A44" w14:textId="77777777" w:rsidR="00FF015D" w:rsidRPr="00FF015D" w:rsidRDefault="00FF015D" w:rsidP="00FF015D">
      <w:pPr>
        <w:rPr>
          <w:b/>
        </w:rPr>
      </w:pPr>
    </w:p>
    <w:p w14:paraId="414E43F5" w14:textId="77777777" w:rsidR="00FF015D" w:rsidRPr="00FF015D" w:rsidRDefault="00FF015D" w:rsidP="00FF015D">
      <w:pPr>
        <w:rPr>
          <w:b/>
        </w:rPr>
      </w:pPr>
      <w:r w:rsidRPr="00FF015D">
        <w:rPr>
          <w:b/>
        </w:rPr>
        <w:t>Title:</w:t>
      </w:r>
      <w:r w:rsidRPr="00FF015D">
        <w:t xml:space="preserve">  </w:t>
      </w:r>
      <w:r w:rsidRPr="00FF015D">
        <w:rPr>
          <w:b/>
        </w:rPr>
        <w:t xml:space="preserve">Proposed Changes to UAR 4.7 Graduate Credit Hours for Undergraduates </w:t>
      </w:r>
    </w:p>
    <w:p w14:paraId="7291E525" w14:textId="77777777" w:rsidR="00FF015D" w:rsidRPr="00FF015D" w:rsidRDefault="00FF015D" w:rsidP="00FF015D">
      <w:pPr>
        <w:jc w:val="center"/>
        <w:rPr>
          <w:b/>
        </w:rPr>
      </w:pPr>
      <w:r w:rsidRPr="00FF015D">
        <w:rPr>
          <w:b/>
        </w:rPr>
        <w:t>and Graduate College Policy 6.10 Undergraduate Enrollment in Graduate Courses</w:t>
      </w:r>
    </w:p>
    <w:p w14:paraId="62109FCB" w14:textId="77777777" w:rsidR="00FF015D" w:rsidRPr="00FF015D" w:rsidRDefault="00FF015D" w:rsidP="00FF015D">
      <w:pPr>
        <w:tabs>
          <w:tab w:val="left" w:pos="8640"/>
        </w:tabs>
        <w:rPr>
          <w:u w:val="single"/>
        </w:rPr>
      </w:pPr>
    </w:p>
    <w:p w14:paraId="32CF298E" w14:textId="77777777" w:rsidR="00FF015D" w:rsidRPr="00FF015D" w:rsidRDefault="00FF015D" w:rsidP="00FF015D">
      <w:pPr>
        <w:ind w:right="-720"/>
      </w:pPr>
    </w:p>
    <w:p w14:paraId="5079FB43" w14:textId="77777777" w:rsidR="00FF015D" w:rsidRPr="00FF015D" w:rsidRDefault="00FF015D" w:rsidP="00FF015D">
      <w:pPr>
        <w:ind w:right="-720"/>
      </w:pPr>
      <w:r w:rsidRPr="00FF015D">
        <w:rPr>
          <w:b/>
        </w:rPr>
        <w:t xml:space="preserve">The Faculty Council Recommends to President Shrum that:  </w:t>
      </w:r>
    </w:p>
    <w:p w14:paraId="72A90889" w14:textId="77777777" w:rsidR="00FF015D" w:rsidRPr="00FF015D" w:rsidRDefault="00FF015D" w:rsidP="00FF015D">
      <w:pPr>
        <w:ind w:right="-720"/>
      </w:pPr>
    </w:p>
    <w:p w14:paraId="59B96FBF" w14:textId="77777777" w:rsidR="00FF015D" w:rsidRPr="00FF015D" w:rsidRDefault="00FF015D" w:rsidP="00FF015D">
      <w:pPr>
        <w:ind w:right="-720"/>
      </w:pPr>
      <w:r w:rsidRPr="00FF015D">
        <w:t xml:space="preserve">Modify University Academic Regulation 4.7 and Graduate College Policy 6.10 to reduce the total limit of graduate credit that an undergraduate student can earn via the </w:t>
      </w:r>
      <w:r w:rsidRPr="00FF015D">
        <w:rPr>
          <w:i/>
        </w:rPr>
        <w:t>Graduate Credit for Graduating Seniors</w:t>
      </w:r>
      <w:r w:rsidRPr="00FF015D">
        <w:t xml:space="preserve"> form. The current limit is 15 hours, and the proposed limit is 9 hours. This limit is not intended to apply to undergraduates admitted to an approved OSU accelerated master’s degree program.</w:t>
      </w:r>
    </w:p>
    <w:p w14:paraId="3A00D584" w14:textId="77777777" w:rsidR="00FF015D" w:rsidRPr="00FF015D" w:rsidRDefault="00FF015D" w:rsidP="00FF015D">
      <w:pPr>
        <w:ind w:right="-720"/>
      </w:pPr>
    </w:p>
    <w:p w14:paraId="4D0C0EB5" w14:textId="77777777" w:rsidR="00FF015D" w:rsidRPr="00FF015D" w:rsidRDefault="00FF015D" w:rsidP="00FF015D">
      <w:pPr>
        <w:ind w:right="-720"/>
      </w:pPr>
    </w:p>
    <w:p w14:paraId="629D02DA" w14:textId="77777777" w:rsidR="00FF015D" w:rsidRPr="00FF015D" w:rsidRDefault="00FF015D" w:rsidP="00FF015D">
      <w:pPr>
        <w:ind w:right="-720"/>
        <w:rPr>
          <w:b/>
        </w:rPr>
      </w:pPr>
      <w:r w:rsidRPr="00FF015D">
        <w:rPr>
          <w:b/>
        </w:rPr>
        <w:t>Rationale:</w:t>
      </w:r>
    </w:p>
    <w:p w14:paraId="3C8361E0" w14:textId="77777777" w:rsidR="00FF015D" w:rsidRPr="00FF015D" w:rsidRDefault="00FF015D" w:rsidP="00FF015D">
      <w:pPr>
        <w:ind w:right="-720"/>
      </w:pPr>
    </w:p>
    <w:p w14:paraId="174EB1CF" w14:textId="77777777" w:rsidR="00FF015D" w:rsidRPr="00FF015D" w:rsidRDefault="00FF015D" w:rsidP="00FF015D">
      <w:r w:rsidRPr="00FF015D">
        <w:t xml:space="preserve">The Graduate College has seen scenarios where undergraduates with 15 hours of graduate credit (half of a master’s degree) were not being accepted into a graduate degree program. The </w:t>
      </w:r>
      <w:proofErr w:type="gramStart"/>
      <w:r w:rsidRPr="00FF015D">
        <w:t>9 hour</w:t>
      </w:r>
      <w:proofErr w:type="gramEnd"/>
      <w:r w:rsidRPr="00FF015D">
        <w:t xml:space="preserve"> limit protects undergraduates from amassing too much graduate credit before admission as a graduate student, and is in line with the 9 hour limit for non-degree seeking graduate students.</w:t>
      </w:r>
    </w:p>
    <w:p w14:paraId="41080719" w14:textId="77777777" w:rsidR="00FF015D" w:rsidRPr="00FF015D" w:rsidRDefault="00FF015D" w:rsidP="00FF015D"/>
    <w:p w14:paraId="6C052D0F" w14:textId="77777777" w:rsidR="00FF015D" w:rsidRPr="00FF015D" w:rsidRDefault="00FF015D" w:rsidP="00FF015D">
      <w:r w:rsidRPr="00FF015D">
        <w:t>OSU’s accelerated master’s degree program allows undergraduate students to be dually admitted to a graduate program and share some of their course hours between the two degrees. Students who were not otherwise admissible to an accelerated master’s program were using this as a work around. </w:t>
      </w:r>
    </w:p>
    <w:p w14:paraId="1D9E96A2" w14:textId="77777777" w:rsidR="00FF015D" w:rsidRPr="00FF015D" w:rsidRDefault="00FF015D" w:rsidP="00FF015D"/>
    <w:p w14:paraId="680573D4" w14:textId="77777777" w:rsidR="00FF015D" w:rsidRPr="00FF015D" w:rsidRDefault="00FF015D" w:rsidP="00FF015D">
      <w:r w:rsidRPr="00FF015D">
        <w:t xml:space="preserve">There is currently a </w:t>
      </w:r>
      <w:proofErr w:type="gramStart"/>
      <w:r w:rsidRPr="00FF015D">
        <w:t>9 hour</w:t>
      </w:r>
      <w:proofErr w:type="gramEnd"/>
      <w:r w:rsidRPr="00FF015D">
        <w:t xml:space="preserve"> limit for non-degree seeking graduate students which is why we thought it was important to align the two policies. </w:t>
      </w:r>
    </w:p>
    <w:p w14:paraId="343987F3" w14:textId="77777777" w:rsidR="00FF015D" w:rsidRPr="00FF015D" w:rsidRDefault="00FF015D" w:rsidP="00FF015D">
      <w:pPr>
        <w:spacing w:after="160" w:line="259" w:lineRule="auto"/>
        <w:rPr>
          <w:rFonts w:eastAsia="Calibri"/>
          <w:b/>
          <w:szCs w:val="22"/>
        </w:rPr>
      </w:pPr>
      <w:r w:rsidRPr="00FF015D">
        <w:rPr>
          <w:rFonts w:eastAsia="Calibri"/>
          <w:b/>
          <w:szCs w:val="22"/>
        </w:rPr>
        <w:br w:type="page"/>
      </w:r>
    </w:p>
    <w:p w14:paraId="1E213964" w14:textId="77777777" w:rsidR="00FF015D" w:rsidRPr="00FF015D" w:rsidRDefault="00FF015D" w:rsidP="00FF015D">
      <w:pPr>
        <w:jc w:val="center"/>
        <w:rPr>
          <w:rFonts w:eastAsia="Calibri"/>
          <w:b/>
          <w:szCs w:val="22"/>
        </w:rPr>
      </w:pPr>
      <w:r w:rsidRPr="00FF015D">
        <w:rPr>
          <w:rFonts w:eastAsia="Calibri"/>
          <w:b/>
          <w:szCs w:val="22"/>
        </w:rPr>
        <w:lastRenderedPageBreak/>
        <w:t xml:space="preserve">Proposed Changes to UAR 4.7 Graduate Credit Hours for Undergraduates </w:t>
      </w:r>
    </w:p>
    <w:p w14:paraId="7BA36912" w14:textId="77777777" w:rsidR="00FF015D" w:rsidRPr="00FF015D" w:rsidRDefault="00FF015D" w:rsidP="00FF015D">
      <w:pPr>
        <w:jc w:val="center"/>
        <w:rPr>
          <w:rFonts w:eastAsia="Calibri"/>
          <w:b/>
          <w:szCs w:val="22"/>
        </w:rPr>
      </w:pPr>
      <w:r w:rsidRPr="00FF015D">
        <w:rPr>
          <w:rFonts w:eastAsia="Calibri"/>
          <w:b/>
          <w:szCs w:val="22"/>
        </w:rPr>
        <w:t>and Graduate College Policy 6.10 Undergraduate Enrollment in Graduate Courses</w:t>
      </w:r>
    </w:p>
    <w:p w14:paraId="4702DD23" w14:textId="77777777" w:rsidR="00FF015D" w:rsidRPr="00FF015D" w:rsidRDefault="00FF015D" w:rsidP="00FF015D">
      <w:pPr>
        <w:jc w:val="center"/>
        <w:rPr>
          <w:rFonts w:eastAsia="Calibri"/>
          <w:sz w:val="22"/>
          <w:szCs w:val="22"/>
        </w:rPr>
      </w:pPr>
      <w:r w:rsidRPr="00FF015D">
        <w:rPr>
          <w:rFonts w:eastAsia="Calibri"/>
          <w:sz w:val="22"/>
          <w:szCs w:val="22"/>
        </w:rPr>
        <w:t>Prepared by the Graduate College in collaboration with the Office of the Registrar, June 4, 2021</w:t>
      </w:r>
    </w:p>
    <w:p w14:paraId="53EA5C75" w14:textId="77777777" w:rsidR="00FF015D" w:rsidRPr="00FF015D" w:rsidRDefault="00FF015D" w:rsidP="00FF015D">
      <w:pPr>
        <w:tabs>
          <w:tab w:val="left" w:pos="7875"/>
        </w:tabs>
        <w:rPr>
          <w:rFonts w:eastAsia="Calibri"/>
          <w:sz w:val="22"/>
          <w:szCs w:val="22"/>
        </w:rPr>
      </w:pPr>
    </w:p>
    <w:p w14:paraId="60E9DF0D" w14:textId="77777777" w:rsidR="00FF015D" w:rsidRPr="00FF015D" w:rsidRDefault="00FF015D" w:rsidP="00FF015D">
      <w:pPr>
        <w:rPr>
          <w:b/>
          <w:szCs w:val="22"/>
        </w:rPr>
      </w:pPr>
      <w:r w:rsidRPr="00FF015D">
        <w:rPr>
          <w:b/>
          <w:szCs w:val="22"/>
        </w:rPr>
        <w:t>Summary/Purpose of Proposed Changes</w:t>
      </w:r>
    </w:p>
    <w:p w14:paraId="071EDACE" w14:textId="77777777" w:rsidR="00FF015D" w:rsidRPr="00FF015D" w:rsidRDefault="00FF015D" w:rsidP="00FF015D">
      <w:pPr>
        <w:rPr>
          <w:b/>
          <w:szCs w:val="22"/>
        </w:rPr>
      </w:pPr>
    </w:p>
    <w:p w14:paraId="45BCC596" w14:textId="77777777" w:rsidR="00FF015D" w:rsidRPr="00FF015D" w:rsidRDefault="00FF015D" w:rsidP="00FF015D">
      <w:pPr>
        <w:rPr>
          <w:szCs w:val="22"/>
        </w:rPr>
      </w:pPr>
      <w:r w:rsidRPr="00FF015D">
        <w:rPr>
          <w:szCs w:val="22"/>
        </w:rPr>
        <w:t xml:space="preserve">Modify University Academic Regulation 4.7 and Graduate College Policy 6.10 to reduce the total limit of graduate credit that an undergraduate student can earn via the </w:t>
      </w:r>
      <w:r w:rsidRPr="00FF015D">
        <w:rPr>
          <w:i/>
          <w:szCs w:val="22"/>
        </w:rPr>
        <w:t>Graduate Credit for Graduating Seniors</w:t>
      </w:r>
      <w:r w:rsidRPr="00FF015D">
        <w:rPr>
          <w:szCs w:val="22"/>
        </w:rPr>
        <w:t xml:space="preserve"> form. The current limit is 15 hours, and the proposed limit is 9 hours. This limit is not intended to apply to undergraduates admitted to an approved OSU accelerated master’s degree program.</w:t>
      </w:r>
    </w:p>
    <w:p w14:paraId="75F4E088" w14:textId="77777777" w:rsidR="00FF015D" w:rsidRPr="00FF015D" w:rsidRDefault="00FF015D" w:rsidP="00FF015D">
      <w:pPr>
        <w:rPr>
          <w:szCs w:val="22"/>
        </w:rPr>
      </w:pPr>
    </w:p>
    <w:p w14:paraId="4E56C7D4" w14:textId="77777777" w:rsidR="00FF015D" w:rsidRPr="00FF015D" w:rsidRDefault="00FF015D" w:rsidP="00FF015D">
      <w:pPr>
        <w:rPr>
          <w:szCs w:val="22"/>
        </w:rPr>
      </w:pPr>
    </w:p>
    <w:p w14:paraId="723CE4C2" w14:textId="77777777" w:rsidR="00FF015D" w:rsidRPr="00FF015D" w:rsidRDefault="00FF015D" w:rsidP="00FF015D">
      <w:pPr>
        <w:rPr>
          <w:b/>
          <w:szCs w:val="22"/>
        </w:rPr>
      </w:pPr>
      <w:r w:rsidRPr="00FF015D">
        <w:rPr>
          <w:b/>
          <w:szCs w:val="22"/>
        </w:rPr>
        <w:t>Background and Rationale</w:t>
      </w:r>
    </w:p>
    <w:p w14:paraId="2520D107" w14:textId="77777777" w:rsidR="00FF015D" w:rsidRPr="00FF015D" w:rsidRDefault="00FF015D" w:rsidP="00FF015D">
      <w:pPr>
        <w:rPr>
          <w:rFonts w:eastAsia="Calibri"/>
          <w:sz w:val="14"/>
          <w:szCs w:val="22"/>
        </w:rPr>
      </w:pPr>
    </w:p>
    <w:p w14:paraId="76FFB868" w14:textId="77777777" w:rsidR="00FF015D" w:rsidRPr="00FF015D" w:rsidRDefault="00FF015D" w:rsidP="00FF015D">
      <w:pPr>
        <w:rPr>
          <w:sz w:val="22"/>
          <w:szCs w:val="22"/>
        </w:rPr>
      </w:pPr>
      <w:r w:rsidRPr="00FF015D">
        <w:rPr>
          <w:sz w:val="22"/>
          <w:szCs w:val="22"/>
        </w:rPr>
        <w:t xml:space="preserve">The Graduate College has seen scenarios where undergraduates with 15 hours of graduate credit (half of a master’s degree) were not being accepted into a graduate degree program. The </w:t>
      </w:r>
      <w:proofErr w:type="gramStart"/>
      <w:r w:rsidRPr="00FF015D">
        <w:rPr>
          <w:sz w:val="22"/>
          <w:szCs w:val="22"/>
        </w:rPr>
        <w:t>9 hour</w:t>
      </w:r>
      <w:proofErr w:type="gramEnd"/>
      <w:r w:rsidRPr="00FF015D">
        <w:rPr>
          <w:sz w:val="22"/>
          <w:szCs w:val="22"/>
        </w:rPr>
        <w:t xml:space="preserve"> limit protects undergraduates from amassing too much graduate credit before admission as a graduate student, and is in line with the 9 hour limit for non-degree seeking graduate students.</w:t>
      </w:r>
    </w:p>
    <w:p w14:paraId="4B5256D5" w14:textId="77777777" w:rsidR="00FF015D" w:rsidRPr="00FF015D" w:rsidRDefault="00FF015D" w:rsidP="00FF015D">
      <w:pPr>
        <w:rPr>
          <w:b/>
          <w:sz w:val="22"/>
          <w:szCs w:val="22"/>
        </w:rPr>
      </w:pPr>
    </w:p>
    <w:p w14:paraId="30D9F655" w14:textId="77777777" w:rsidR="00FF015D" w:rsidRPr="00FF015D" w:rsidRDefault="00FF015D" w:rsidP="00FF015D">
      <w:pPr>
        <w:rPr>
          <w:b/>
          <w:sz w:val="22"/>
          <w:szCs w:val="22"/>
        </w:rPr>
      </w:pPr>
    </w:p>
    <w:p w14:paraId="34CBE343" w14:textId="77777777" w:rsidR="00FF015D" w:rsidRPr="00FF015D" w:rsidRDefault="00FF015D" w:rsidP="00FF015D">
      <w:pPr>
        <w:rPr>
          <w:b/>
          <w:szCs w:val="22"/>
        </w:rPr>
      </w:pPr>
      <w:r w:rsidRPr="00FF015D">
        <w:rPr>
          <w:b/>
          <w:szCs w:val="22"/>
        </w:rPr>
        <w:t>Proposed Policy Updates with Track Changes:</w:t>
      </w:r>
    </w:p>
    <w:p w14:paraId="0CDA46A7" w14:textId="77777777" w:rsidR="00FF015D" w:rsidRPr="00FF015D" w:rsidRDefault="00FF015D" w:rsidP="00FF015D">
      <w:pPr>
        <w:spacing w:before="100" w:beforeAutospacing="1" w:after="100" w:afterAutospacing="1"/>
        <w:outlineLvl w:val="2"/>
        <w:rPr>
          <w:bCs/>
          <w:i/>
          <w:szCs w:val="22"/>
          <w:lang w:val="en"/>
        </w:rPr>
      </w:pPr>
      <w:bookmarkStart w:id="0" w:name="UAR-2.2"/>
      <w:bookmarkEnd w:id="0"/>
      <w:r w:rsidRPr="00FF015D">
        <w:rPr>
          <w:bCs/>
          <w:i/>
          <w:szCs w:val="22"/>
          <w:lang w:val="en"/>
        </w:rPr>
        <w:t>University Academic Regulation 4.7 Graduate Credit Hours for Undergraduates</w:t>
      </w:r>
    </w:p>
    <w:p w14:paraId="2CD528D2" w14:textId="77777777" w:rsidR="00FF015D" w:rsidRPr="00FF015D" w:rsidRDefault="00FF015D" w:rsidP="00FF015D">
      <w:pPr>
        <w:shd w:val="clear" w:color="auto" w:fill="FFFFFF"/>
        <w:spacing w:after="360"/>
        <w:textAlignment w:val="baseline"/>
        <w:rPr>
          <w:rFonts w:eastAsia="Calibri"/>
          <w:sz w:val="22"/>
          <w:szCs w:val="28"/>
        </w:rPr>
      </w:pPr>
      <w:r w:rsidRPr="00FF015D">
        <w:rPr>
          <w:rFonts w:eastAsia="Calibri"/>
          <w:sz w:val="22"/>
          <w:szCs w:val="28"/>
        </w:rPr>
        <w:t>An OSU undergraduate senior may take a limited number of courses for graduate credit toward an OSU degree program. Undergraduates admitted to an approved OSU accelerated master’s degree program may utilize some of these credits for both a baccalaureate degree and graduate degree as outlined in section 11.15 of the Graduate College section of the University Catalog. All other undergraduates are subject to the graduate credit rules below.</w:t>
      </w:r>
    </w:p>
    <w:p w14:paraId="088BC3F4" w14:textId="77777777" w:rsidR="00FF015D" w:rsidRPr="00FF015D" w:rsidRDefault="00FF015D" w:rsidP="00FF015D">
      <w:pPr>
        <w:shd w:val="clear" w:color="auto" w:fill="FFFFFF"/>
        <w:spacing w:after="360"/>
        <w:textAlignment w:val="baseline"/>
        <w:rPr>
          <w:rFonts w:eastAsia="Calibri"/>
          <w:sz w:val="22"/>
          <w:szCs w:val="28"/>
        </w:rPr>
      </w:pPr>
      <w:r w:rsidRPr="00FF015D">
        <w:rPr>
          <w:rFonts w:eastAsia="Calibri"/>
          <w:sz w:val="22"/>
          <w:szCs w:val="28"/>
        </w:rPr>
        <w:t>The credits may not be utilized for both a baccalaureate degree and a graduate degree. The courses in question must be approved for graduate credit (as listed in the Course Catalog). The applicability of such graduate courses to a specific graduate program will be determined by the student's graduate advisory committee when the student enrolls in the Graduate College and submits a plan of study for an advanced degree.</w:t>
      </w:r>
    </w:p>
    <w:p w14:paraId="74E91BF0" w14:textId="77777777" w:rsidR="00FF015D" w:rsidRPr="00FF015D" w:rsidRDefault="00FF015D" w:rsidP="00FF015D">
      <w:pPr>
        <w:shd w:val="clear" w:color="auto" w:fill="FFFFFF"/>
        <w:spacing w:after="360"/>
        <w:textAlignment w:val="baseline"/>
        <w:rPr>
          <w:rFonts w:eastAsia="Calibri"/>
          <w:sz w:val="22"/>
          <w:szCs w:val="28"/>
        </w:rPr>
      </w:pPr>
      <w:r w:rsidRPr="00FF015D">
        <w:rPr>
          <w:rFonts w:eastAsia="Calibri"/>
          <w:sz w:val="22"/>
          <w:szCs w:val="28"/>
        </w:rPr>
        <w:t>To receive credit, a Graduate Credit for Seniors form must be completed by the student to receive graduate credit for courses taken. This form must be submitted to the Graduate College prior to the end of the second week of class instruction of a regular semester, or the first week of a regular summer session. The required form is available on the Graduate College's website or in the Graduate College.</w:t>
      </w:r>
    </w:p>
    <w:p w14:paraId="2DE1BE26" w14:textId="77777777" w:rsidR="00FF015D" w:rsidRPr="00FF015D" w:rsidRDefault="00FF015D" w:rsidP="00FF015D">
      <w:pPr>
        <w:shd w:val="clear" w:color="auto" w:fill="FFFFFF"/>
        <w:spacing w:after="360"/>
        <w:textAlignment w:val="baseline"/>
        <w:rPr>
          <w:rFonts w:eastAsia="Calibri"/>
          <w:sz w:val="22"/>
          <w:szCs w:val="28"/>
        </w:rPr>
      </w:pPr>
      <w:r w:rsidRPr="00FF015D">
        <w:rPr>
          <w:rFonts w:eastAsia="Calibri"/>
          <w:sz w:val="22"/>
          <w:szCs w:val="28"/>
        </w:rPr>
        <w:t>Such credit may be earned only if the following conditions are satisfied at the time of application:</w:t>
      </w:r>
    </w:p>
    <w:p w14:paraId="48488A4D" w14:textId="77777777" w:rsidR="00FF015D" w:rsidRPr="00FF015D" w:rsidRDefault="00FF015D" w:rsidP="00FF015D">
      <w:pPr>
        <w:numPr>
          <w:ilvl w:val="0"/>
          <w:numId w:val="37"/>
        </w:numPr>
        <w:shd w:val="clear" w:color="auto" w:fill="FFFFFF"/>
        <w:spacing w:after="160" w:line="259" w:lineRule="auto"/>
        <w:ind w:left="446"/>
        <w:textAlignment w:val="baseline"/>
        <w:rPr>
          <w:rFonts w:eastAsia="Calibri"/>
          <w:sz w:val="22"/>
          <w:szCs w:val="28"/>
        </w:rPr>
      </w:pPr>
      <w:r w:rsidRPr="00FF015D">
        <w:rPr>
          <w:rFonts w:eastAsia="Calibri"/>
          <w:sz w:val="22"/>
          <w:szCs w:val="28"/>
        </w:rPr>
        <w:t>Students must have a minimum overall (cumulative graduation/retention) undergraduate GPA of 3.00.</w:t>
      </w:r>
    </w:p>
    <w:p w14:paraId="21EE854A" w14:textId="77777777" w:rsidR="00FF015D" w:rsidRPr="00FF015D" w:rsidRDefault="00FF015D" w:rsidP="00FF015D">
      <w:pPr>
        <w:numPr>
          <w:ilvl w:val="0"/>
          <w:numId w:val="37"/>
        </w:numPr>
        <w:shd w:val="clear" w:color="auto" w:fill="FFFFFF"/>
        <w:spacing w:after="160" w:line="259" w:lineRule="auto"/>
        <w:ind w:left="446"/>
        <w:textAlignment w:val="baseline"/>
        <w:rPr>
          <w:rFonts w:eastAsia="Calibri"/>
          <w:sz w:val="22"/>
          <w:szCs w:val="28"/>
        </w:rPr>
      </w:pPr>
      <w:r w:rsidRPr="00FF015D">
        <w:rPr>
          <w:rFonts w:eastAsia="Calibri"/>
          <w:sz w:val="22"/>
          <w:szCs w:val="28"/>
        </w:rPr>
        <w:t>The total enrollment must not exceed 18 credit hours for a regular semester or nine credit hours for a summer session.</w:t>
      </w:r>
    </w:p>
    <w:p w14:paraId="567C2F23" w14:textId="77777777" w:rsidR="00FF015D" w:rsidRPr="00FF015D" w:rsidRDefault="00FF015D" w:rsidP="00FF015D">
      <w:pPr>
        <w:numPr>
          <w:ilvl w:val="0"/>
          <w:numId w:val="37"/>
        </w:numPr>
        <w:shd w:val="clear" w:color="auto" w:fill="FFFFFF"/>
        <w:spacing w:after="160" w:line="259" w:lineRule="auto"/>
        <w:ind w:left="446"/>
        <w:textAlignment w:val="baseline"/>
        <w:rPr>
          <w:rFonts w:eastAsia="Calibri"/>
          <w:sz w:val="22"/>
          <w:szCs w:val="28"/>
        </w:rPr>
      </w:pPr>
      <w:r w:rsidRPr="00FF015D">
        <w:rPr>
          <w:rFonts w:eastAsia="Calibri"/>
          <w:sz w:val="22"/>
          <w:szCs w:val="28"/>
        </w:rPr>
        <w:t>The student must be within 12 semester credit hours of completing requirements for the baccalaureate degree at the beginning of the semester or summer session in which courses are taken for graduate credit.</w:t>
      </w:r>
    </w:p>
    <w:p w14:paraId="752947F3" w14:textId="77777777" w:rsidR="00FF015D" w:rsidRPr="00FF015D" w:rsidRDefault="00FF015D" w:rsidP="00FF015D">
      <w:pPr>
        <w:numPr>
          <w:ilvl w:val="0"/>
          <w:numId w:val="37"/>
        </w:numPr>
        <w:shd w:val="clear" w:color="auto" w:fill="FFFFFF"/>
        <w:spacing w:after="160" w:line="259" w:lineRule="auto"/>
        <w:ind w:left="446"/>
        <w:textAlignment w:val="baseline"/>
        <w:rPr>
          <w:rFonts w:eastAsia="Calibri"/>
          <w:sz w:val="22"/>
          <w:szCs w:val="28"/>
        </w:rPr>
      </w:pPr>
      <w:r w:rsidRPr="00FF015D">
        <w:rPr>
          <w:rFonts w:eastAsia="Calibri"/>
          <w:sz w:val="22"/>
          <w:szCs w:val="28"/>
        </w:rPr>
        <w:t>Admission to courses taken for graduate credit must have approval of the course instructor, the director of the undergraduate student services office associated with the student's major, and the dean of the Graduate College.</w:t>
      </w:r>
    </w:p>
    <w:p w14:paraId="4BBA273E" w14:textId="77777777" w:rsidR="00FF015D" w:rsidRPr="00FF015D" w:rsidRDefault="00FF015D" w:rsidP="00FF015D">
      <w:pPr>
        <w:shd w:val="clear" w:color="auto" w:fill="FFFFFF"/>
        <w:textAlignment w:val="baseline"/>
        <w:rPr>
          <w:rFonts w:eastAsia="Calibri"/>
          <w:sz w:val="22"/>
          <w:szCs w:val="28"/>
        </w:rPr>
      </w:pPr>
    </w:p>
    <w:p w14:paraId="3F805A01" w14:textId="77777777" w:rsidR="00FF015D" w:rsidRPr="00FF015D" w:rsidRDefault="00FF015D" w:rsidP="00FF015D">
      <w:pPr>
        <w:shd w:val="clear" w:color="auto" w:fill="FFFFFF"/>
        <w:textAlignment w:val="baseline"/>
        <w:rPr>
          <w:rFonts w:eastAsia="Calibri"/>
          <w:sz w:val="22"/>
          <w:szCs w:val="28"/>
        </w:rPr>
      </w:pPr>
      <w:r w:rsidRPr="00FF015D">
        <w:rPr>
          <w:rFonts w:eastAsia="Calibri"/>
          <w:sz w:val="22"/>
          <w:szCs w:val="28"/>
        </w:rPr>
        <w:lastRenderedPageBreak/>
        <w:t xml:space="preserve">Not more than </w:t>
      </w:r>
      <w:del w:id="1" w:author="Peaster, Rita" w:date="2021-06-04T16:43:00Z">
        <w:r w:rsidRPr="00FF015D" w:rsidDel="0048192D">
          <w:rPr>
            <w:rFonts w:eastAsia="Calibri"/>
            <w:sz w:val="22"/>
            <w:szCs w:val="28"/>
          </w:rPr>
          <w:delText xml:space="preserve">15 </w:delText>
        </w:r>
      </w:del>
      <w:ins w:id="2" w:author="Peaster, Rita" w:date="2021-06-04T16:43:00Z">
        <w:r w:rsidRPr="00FF015D">
          <w:rPr>
            <w:rFonts w:eastAsia="Calibri"/>
            <w:sz w:val="22"/>
            <w:szCs w:val="28"/>
          </w:rPr>
          <w:t xml:space="preserve">9 </w:t>
        </w:r>
      </w:ins>
      <w:r w:rsidRPr="00FF015D">
        <w:rPr>
          <w:rFonts w:eastAsia="Calibri"/>
          <w:sz w:val="22"/>
          <w:szCs w:val="28"/>
        </w:rPr>
        <w:t>semester credit hours taken while a senior may be approved for graduate credit. The student must earn a grade of "B" or higher in those courses for which he or she seeks graduate credit. Credit will be applied to the student's graduate transcript only after the student has been admitted as a graduate student at OSU. Students are cautioned that institutions other than OSU may or may not allow courses taken for graduate credit during the senior year to be transferred into one of their graduate programs</w:t>
      </w:r>
    </w:p>
    <w:p w14:paraId="3A09A218" w14:textId="77777777" w:rsidR="00FF015D" w:rsidRPr="00FF015D" w:rsidRDefault="00FF015D" w:rsidP="00FF015D">
      <w:pPr>
        <w:outlineLvl w:val="2"/>
        <w:rPr>
          <w:bCs/>
          <w:i/>
          <w:szCs w:val="22"/>
          <w:lang w:val="en"/>
        </w:rPr>
      </w:pPr>
    </w:p>
    <w:p w14:paraId="1E9C425F" w14:textId="77777777" w:rsidR="00FF015D" w:rsidRPr="00FF015D" w:rsidRDefault="00FF015D" w:rsidP="00FF015D">
      <w:pPr>
        <w:shd w:val="clear" w:color="auto" w:fill="FFFFFF"/>
        <w:spacing w:before="300" w:after="150"/>
        <w:textAlignment w:val="baseline"/>
        <w:outlineLvl w:val="2"/>
        <w:rPr>
          <w:bCs/>
          <w:i/>
          <w:szCs w:val="22"/>
          <w:lang w:val="en"/>
        </w:rPr>
      </w:pPr>
      <w:r w:rsidRPr="00FF015D">
        <w:rPr>
          <w:bCs/>
          <w:i/>
          <w:szCs w:val="22"/>
          <w:lang w:val="en"/>
        </w:rPr>
        <w:t>Graduate College Policy 6.10 Undergraduate Student Enrollment in Graduate Courses</w:t>
      </w:r>
    </w:p>
    <w:p w14:paraId="6BAAED35" w14:textId="77777777" w:rsidR="00FF015D" w:rsidRPr="00FF015D" w:rsidRDefault="00FF015D" w:rsidP="00FF015D">
      <w:pPr>
        <w:shd w:val="clear" w:color="auto" w:fill="FFFFFF"/>
        <w:spacing w:after="360"/>
        <w:textAlignment w:val="baseline"/>
        <w:rPr>
          <w:rFonts w:eastAsia="Calibri"/>
          <w:sz w:val="22"/>
          <w:szCs w:val="28"/>
        </w:rPr>
      </w:pPr>
      <w:r w:rsidRPr="00FF015D">
        <w:rPr>
          <w:rFonts w:eastAsia="Calibri"/>
          <w:sz w:val="22"/>
          <w:szCs w:val="28"/>
        </w:rPr>
        <w:t>An OSU undergraduate senior may take a limited number of courses for graduate credit toward an OSU degree program. Undergraduates admitted to an approved OSU accelerated master’s degree program may utilize some of these credits for both a baccalaureate degree and graduate degree as outlined in section 11.15 of the Graduate College section of the University Catalog. All other undergraduates are subject to the graduate credit rules below.</w:t>
      </w:r>
    </w:p>
    <w:p w14:paraId="175AFB06" w14:textId="77777777" w:rsidR="00FF015D" w:rsidRPr="00FF015D" w:rsidRDefault="00FF015D" w:rsidP="00FF015D">
      <w:pPr>
        <w:shd w:val="clear" w:color="auto" w:fill="FFFFFF"/>
        <w:spacing w:after="360"/>
        <w:textAlignment w:val="baseline"/>
        <w:rPr>
          <w:rFonts w:eastAsia="Calibri"/>
          <w:sz w:val="22"/>
          <w:szCs w:val="28"/>
        </w:rPr>
      </w:pPr>
      <w:r w:rsidRPr="00FF015D">
        <w:rPr>
          <w:rFonts w:eastAsia="Calibri"/>
          <w:sz w:val="22"/>
          <w:szCs w:val="28"/>
        </w:rPr>
        <w:t>The credits may not be utilized for both a baccalaureate degree and a graduate degree. The courses in question must be approved for graduate credit (as listed in the Course Catalog). The applicability of such graduate courses to a specific graduate program will be determined by the student's graduate advisory committee when the student enrolls in the Graduate College and submits a Plan of Study for an advanced degree.</w:t>
      </w:r>
    </w:p>
    <w:p w14:paraId="185CD6E5" w14:textId="77777777" w:rsidR="00FF015D" w:rsidRPr="00FF015D" w:rsidRDefault="00FF015D" w:rsidP="00FF015D">
      <w:pPr>
        <w:shd w:val="clear" w:color="auto" w:fill="FFFFFF"/>
        <w:spacing w:after="360"/>
        <w:textAlignment w:val="baseline"/>
        <w:rPr>
          <w:rFonts w:eastAsia="Calibri"/>
          <w:sz w:val="22"/>
          <w:szCs w:val="28"/>
        </w:rPr>
      </w:pPr>
      <w:r w:rsidRPr="00FF015D">
        <w:rPr>
          <w:rFonts w:eastAsia="Calibri"/>
          <w:sz w:val="22"/>
          <w:szCs w:val="28"/>
        </w:rPr>
        <w:t>To receive graduate credit for hours taken when not admitted to an approved OSU accelerated master's degree program, a Graduate Credit for Seniors form must be completed by the student to receive graduate credit for courses taken. This form must be submitted prior to the end of the second week of class instruction of a regular semester, or the first week of a regular summer session. The required form is available on the Graduate College’s website or in the Graduate College.</w:t>
      </w:r>
    </w:p>
    <w:p w14:paraId="3CACCE22" w14:textId="77777777" w:rsidR="00FF015D" w:rsidRPr="00FF015D" w:rsidRDefault="00FF015D" w:rsidP="00FF015D">
      <w:pPr>
        <w:shd w:val="clear" w:color="auto" w:fill="FFFFFF"/>
        <w:spacing w:after="360"/>
        <w:textAlignment w:val="baseline"/>
        <w:rPr>
          <w:rFonts w:eastAsia="Calibri"/>
          <w:sz w:val="22"/>
          <w:szCs w:val="28"/>
        </w:rPr>
      </w:pPr>
      <w:r w:rsidRPr="00FF015D">
        <w:rPr>
          <w:rFonts w:eastAsia="Calibri"/>
          <w:sz w:val="22"/>
          <w:szCs w:val="28"/>
        </w:rPr>
        <w:t>Such credit may be earned only if the following conditions are satisfied at the time of application:</w:t>
      </w:r>
    </w:p>
    <w:p w14:paraId="4C6CB801" w14:textId="77777777" w:rsidR="00FF015D" w:rsidRPr="00FF015D" w:rsidRDefault="00FF015D" w:rsidP="00FF015D">
      <w:pPr>
        <w:numPr>
          <w:ilvl w:val="0"/>
          <w:numId w:val="37"/>
        </w:numPr>
        <w:shd w:val="clear" w:color="auto" w:fill="FFFFFF"/>
        <w:spacing w:after="160" w:line="259" w:lineRule="auto"/>
        <w:ind w:left="446"/>
        <w:textAlignment w:val="baseline"/>
        <w:rPr>
          <w:rFonts w:eastAsia="Calibri"/>
          <w:sz w:val="22"/>
          <w:szCs w:val="28"/>
        </w:rPr>
      </w:pPr>
      <w:r w:rsidRPr="00FF015D">
        <w:rPr>
          <w:rFonts w:eastAsia="Calibri"/>
          <w:sz w:val="22"/>
          <w:szCs w:val="28"/>
        </w:rPr>
        <w:t>Students must have a minimum overall (cumulative graduation/retention) undergraduate GPA of 3.00.</w:t>
      </w:r>
    </w:p>
    <w:p w14:paraId="01DBED69" w14:textId="77777777" w:rsidR="00FF015D" w:rsidRPr="00FF015D" w:rsidRDefault="00FF015D" w:rsidP="00FF015D">
      <w:pPr>
        <w:numPr>
          <w:ilvl w:val="0"/>
          <w:numId w:val="37"/>
        </w:numPr>
        <w:shd w:val="clear" w:color="auto" w:fill="FFFFFF"/>
        <w:spacing w:after="160" w:line="259" w:lineRule="auto"/>
        <w:ind w:left="446"/>
        <w:textAlignment w:val="baseline"/>
        <w:rPr>
          <w:rFonts w:eastAsia="Calibri"/>
          <w:sz w:val="22"/>
          <w:szCs w:val="28"/>
        </w:rPr>
      </w:pPr>
      <w:r w:rsidRPr="00FF015D">
        <w:rPr>
          <w:rFonts w:eastAsia="Calibri"/>
          <w:sz w:val="22"/>
          <w:szCs w:val="28"/>
        </w:rPr>
        <w:t>The total semester enrollment must not exceed 18 credit hours for a regular semester or nine credit hours for a summer session.</w:t>
      </w:r>
    </w:p>
    <w:p w14:paraId="6D2F8FF6" w14:textId="77777777" w:rsidR="00FF015D" w:rsidRPr="00FF015D" w:rsidRDefault="00FF015D" w:rsidP="00FF015D">
      <w:pPr>
        <w:numPr>
          <w:ilvl w:val="0"/>
          <w:numId w:val="37"/>
        </w:numPr>
        <w:shd w:val="clear" w:color="auto" w:fill="FFFFFF"/>
        <w:spacing w:after="160" w:line="259" w:lineRule="auto"/>
        <w:ind w:left="446"/>
        <w:textAlignment w:val="baseline"/>
        <w:rPr>
          <w:rFonts w:eastAsia="Calibri"/>
          <w:sz w:val="22"/>
          <w:szCs w:val="28"/>
        </w:rPr>
      </w:pPr>
      <w:r w:rsidRPr="00FF015D">
        <w:rPr>
          <w:rFonts w:eastAsia="Calibri"/>
          <w:sz w:val="22"/>
          <w:szCs w:val="28"/>
        </w:rPr>
        <w:t>The student must be within 12 semester credit hours of completing requirements for the baccalaureate degree at the beginning of the semester or summer session in which courses are taken for graduate credit.</w:t>
      </w:r>
    </w:p>
    <w:p w14:paraId="54B2C0C3" w14:textId="77777777" w:rsidR="00FF015D" w:rsidRPr="00FF015D" w:rsidRDefault="00FF015D" w:rsidP="00FF015D">
      <w:pPr>
        <w:numPr>
          <w:ilvl w:val="0"/>
          <w:numId w:val="37"/>
        </w:numPr>
        <w:shd w:val="clear" w:color="auto" w:fill="FFFFFF"/>
        <w:spacing w:after="160" w:line="259" w:lineRule="auto"/>
        <w:ind w:left="446"/>
        <w:textAlignment w:val="baseline"/>
        <w:rPr>
          <w:rFonts w:eastAsia="Calibri"/>
          <w:sz w:val="22"/>
          <w:szCs w:val="28"/>
        </w:rPr>
      </w:pPr>
      <w:r w:rsidRPr="00FF015D">
        <w:rPr>
          <w:rFonts w:eastAsia="Calibri"/>
          <w:sz w:val="22"/>
          <w:szCs w:val="28"/>
        </w:rPr>
        <w:t>Admission to courses taken for graduate credit must have approval of the course instructor, the dean of the disciplinary college associated with the student’s major, and the dean of the Graduate College.</w:t>
      </w:r>
    </w:p>
    <w:p w14:paraId="6899D513" w14:textId="77777777" w:rsidR="00FF015D" w:rsidRPr="00FF015D" w:rsidRDefault="00FF015D" w:rsidP="00FF015D">
      <w:pPr>
        <w:shd w:val="clear" w:color="auto" w:fill="FFFFFF"/>
        <w:textAlignment w:val="baseline"/>
        <w:rPr>
          <w:rFonts w:eastAsia="Calibri"/>
          <w:sz w:val="22"/>
          <w:szCs w:val="28"/>
        </w:rPr>
      </w:pPr>
    </w:p>
    <w:p w14:paraId="70902ABE" w14:textId="77777777" w:rsidR="00FF015D" w:rsidRPr="00FF015D" w:rsidRDefault="00FF015D" w:rsidP="00FF015D">
      <w:pPr>
        <w:shd w:val="clear" w:color="auto" w:fill="FFFFFF"/>
        <w:textAlignment w:val="baseline"/>
        <w:rPr>
          <w:rFonts w:eastAsia="Calibri"/>
          <w:sz w:val="22"/>
          <w:szCs w:val="28"/>
        </w:rPr>
      </w:pPr>
      <w:r w:rsidRPr="00FF015D">
        <w:rPr>
          <w:rFonts w:eastAsia="Calibri"/>
          <w:sz w:val="22"/>
          <w:szCs w:val="28"/>
        </w:rPr>
        <w:t xml:space="preserve">No more than </w:t>
      </w:r>
      <w:del w:id="3" w:author="Peaster, Rita" w:date="2021-06-04T16:43:00Z">
        <w:r w:rsidRPr="00FF015D" w:rsidDel="0048192D">
          <w:rPr>
            <w:rFonts w:eastAsia="Calibri"/>
            <w:sz w:val="22"/>
            <w:szCs w:val="28"/>
          </w:rPr>
          <w:delText xml:space="preserve">15 </w:delText>
        </w:r>
      </w:del>
      <w:ins w:id="4" w:author="Peaster, Rita" w:date="2021-06-04T16:43:00Z">
        <w:r w:rsidRPr="00FF015D">
          <w:rPr>
            <w:rFonts w:eastAsia="Calibri"/>
            <w:sz w:val="22"/>
            <w:szCs w:val="28"/>
          </w:rPr>
          <w:t xml:space="preserve">9 </w:t>
        </w:r>
      </w:ins>
      <w:r w:rsidRPr="00FF015D">
        <w:rPr>
          <w:rFonts w:eastAsia="Calibri"/>
          <w:sz w:val="22"/>
          <w:szCs w:val="28"/>
        </w:rPr>
        <w:t>semester credit hours taken while a senior may be approved for graduate credit. The student must earn a grade of “B” or higher in those courses for which he or she seeks graduate credit. Students are cautioned that institutions other than OSU may or may not allow courses taken for graduate credit during the senior year to be transferred into one of their graduate degree programs.</w:t>
      </w:r>
    </w:p>
    <w:p w14:paraId="65C4A9FE" w14:textId="77777777" w:rsidR="00FF015D" w:rsidRPr="00FF015D" w:rsidRDefault="00FF015D" w:rsidP="00FF015D">
      <w:pPr>
        <w:ind w:left="720"/>
        <w:contextualSpacing/>
        <w:rPr>
          <w:rFonts w:eastAsia="Calibri"/>
          <w:sz w:val="22"/>
          <w:szCs w:val="22"/>
        </w:rPr>
      </w:pPr>
    </w:p>
    <w:p w14:paraId="44BA4F90" w14:textId="77777777" w:rsidR="00FF015D" w:rsidRPr="00FF015D" w:rsidRDefault="00FF015D" w:rsidP="00FF015D">
      <w:pPr>
        <w:rPr>
          <w:rFonts w:eastAsia="Calibri"/>
          <w:sz w:val="22"/>
          <w:szCs w:val="22"/>
        </w:rPr>
      </w:pPr>
    </w:p>
    <w:p w14:paraId="3A8B1C6F" w14:textId="77777777" w:rsidR="00FF015D" w:rsidRPr="00FF015D" w:rsidRDefault="00FF015D" w:rsidP="00FF015D">
      <w:pPr>
        <w:rPr>
          <w:rFonts w:eastAsia="Calibri"/>
          <w:b/>
          <w:sz w:val="22"/>
          <w:szCs w:val="22"/>
        </w:rPr>
      </w:pPr>
      <w:r w:rsidRPr="00FF015D">
        <w:rPr>
          <w:rFonts w:eastAsia="Calibri"/>
          <w:b/>
          <w:sz w:val="22"/>
          <w:szCs w:val="22"/>
        </w:rPr>
        <w:t>Discussion/Approval Record</w:t>
      </w:r>
    </w:p>
    <w:tbl>
      <w:tblPr>
        <w:tblStyle w:val="PlainTable21"/>
        <w:tblW w:w="0" w:type="auto"/>
        <w:tblLook w:val="04A0" w:firstRow="1" w:lastRow="0" w:firstColumn="1" w:lastColumn="0" w:noHBand="0" w:noVBand="1"/>
      </w:tblPr>
      <w:tblGrid>
        <w:gridCol w:w="5760"/>
        <w:gridCol w:w="2448"/>
      </w:tblGrid>
      <w:tr w:rsidR="00FF015D" w:rsidRPr="00FF015D" w14:paraId="04289C97" w14:textId="77777777" w:rsidTr="00DF1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05CE8EFE" w14:textId="77777777" w:rsidR="00FF015D" w:rsidRPr="00FF015D" w:rsidRDefault="00FF015D" w:rsidP="00FF015D">
            <w:pPr>
              <w:rPr>
                <w:sz w:val="22"/>
                <w:szCs w:val="22"/>
              </w:rPr>
            </w:pPr>
            <w:r w:rsidRPr="00FF015D">
              <w:rPr>
                <w:sz w:val="22"/>
                <w:szCs w:val="22"/>
              </w:rPr>
              <w:t>Committee/Council</w:t>
            </w:r>
          </w:p>
        </w:tc>
        <w:tc>
          <w:tcPr>
            <w:tcW w:w="2448" w:type="dxa"/>
          </w:tcPr>
          <w:p w14:paraId="60505062" w14:textId="77777777" w:rsidR="00FF015D" w:rsidRPr="00FF015D" w:rsidRDefault="00FF015D" w:rsidP="00FF015D">
            <w:pPr>
              <w:jc w:val="center"/>
              <w:cnfStyle w:val="100000000000" w:firstRow="1" w:lastRow="0" w:firstColumn="0" w:lastColumn="0" w:oddVBand="0" w:evenVBand="0" w:oddHBand="0" w:evenHBand="0" w:firstRowFirstColumn="0" w:firstRowLastColumn="0" w:lastRowFirstColumn="0" w:lastRowLastColumn="0"/>
              <w:rPr>
                <w:sz w:val="22"/>
                <w:szCs w:val="22"/>
              </w:rPr>
            </w:pPr>
            <w:r w:rsidRPr="00FF015D">
              <w:rPr>
                <w:sz w:val="22"/>
                <w:szCs w:val="22"/>
              </w:rPr>
              <w:t>Date Approved</w:t>
            </w:r>
          </w:p>
        </w:tc>
      </w:tr>
      <w:tr w:rsidR="00FF015D" w:rsidRPr="00FF015D" w14:paraId="7180AB52" w14:textId="77777777" w:rsidTr="00DF1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250C104B" w14:textId="77777777" w:rsidR="00FF015D" w:rsidRPr="00FF015D" w:rsidRDefault="00FF015D" w:rsidP="00FF015D">
            <w:pPr>
              <w:rPr>
                <w:sz w:val="22"/>
                <w:szCs w:val="22"/>
              </w:rPr>
            </w:pPr>
            <w:r w:rsidRPr="00FF015D">
              <w:rPr>
                <w:sz w:val="22"/>
                <w:szCs w:val="22"/>
              </w:rPr>
              <w:t>Graduate Council</w:t>
            </w:r>
          </w:p>
        </w:tc>
        <w:tc>
          <w:tcPr>
            <w:tcW w:w="2448" w:type="dxa"/>
          </w:tcPr>
          <w:p w14:paraId="5AD9D301" w14:textId="77777777" w:rsidR="00FF015D" w:rsidRPr="00FF015D" w:rsidRDefault="00FF015D" w:rsidP="00FF015D">
            <w:pPr>
              <w:cnfStyle w:val="000000100000" w:firstRow="0" w:lastRow="0" w:firstColumn="0" w:lastColumn="0" w:oddVBand="0" w:evenVBand="0" w:oddHBand="1" w:evenHBand="0" w:firstRowFirstColumn="0" w:firstRowLastColumn="0" w:lastRowFirstColumn="0" w:lastRowLastColumn="0"/>
              <w:rPr>
                <w:sz w:val="22"/>
                <w:szCs w:val="22"/>
              </w:rPr>
            </w:pPr>
            <w:r w:rsidRPr="00FF015D">
              <w:rPr>
                <w:sz w:val="22"/>
                <w:szCs w:val="22"/>
              </w:rPr>
              <w:t>May 21, 2021</w:t>
            </w:r>
          </w:p>
        </w:tc>
      </w:tr>
      <w:tr w:rsidR="00FF015D" w:rsidRPr="00FF015D" w14:paraId="05953AB8" w14:textId="77777777" w:rsidTr="00DF1FBC">
        <w:tc>
          <w:tcPr>
            <w:cnfStyle w:val="001000000000" w:firstRow="0" w:lastRow="0" w:firstColumn="1" w:lastColumn="0" w:oddVBand="0" w:evenVBand="0" w:oddHBand="0" w:evenHBand="0" w:firstRowFirstColumn="0" w:firstRowLastColumn="0" w:lastRowFirstColumn="0" w:lastRowLastColumn="0"/>
            <w:tcW w:w="5760" w:type="dxa"/>
          </w:tcPr>
          <w:p w14:paraId="70396072" w14:textId="77777777" w:rsidR="00FF015D" w:rsidRPr="00FF015D" w:rsidRDefault="00FF015D" w:rsidP="00FF015D">
            <w:pPr>
              <w:rPr>
                <w:sz w:val="22"/>
                <w:szCs w:val="22"/>
              </w:rPr>
            </w:pPr>
            <w:r w:rsidRPr="00FF015D">
              <w:rPr>
                <w:sz w:val="22"/>
                <w:szCs w:val="22"/>
              </w:rPr>
              <w:t>Directors of Student Academic Services</w:t>
            </w:r>
          </w:p>
        </w:tc>
        <w:tc>
          <w:tcPr>
            <w:tcW w:w="2448" w:type="dxa"/>
          </w:tcPr>
          <w:p w14:paraId="6435F8C3" w14:textId="77777777" w:rsidR="00FF015D" w:rsidRPr="00FF015D" w:rsidRDefault="00FF015D" w:rsidP="00FF015D">
            <w:pPr>
              <w:cnfStyle w:val="000000000000" w:firstRow="0" w:lastRow="0" w:firstColumn="0" w:lastColumn="0" w:oddVBand="0" w:evenVBand="0" w:oddHBand="0" w:evenHBand="0" w:firstRowFirstColumn="0" w:firstRowLastColumn="0" w:lastRowFirstColumn="0" w:lastRowLastColumn="0"/>
              <w:rPr>
                <w:sz w:val="22"/>
                <w:szCs w:val="22"/>
              </w:rPr>
            </w:pPr>
            <w:r w:rsidRPr="00FF015D">
              <w:rPr>
                <w:sz w:val="22"/>
                <w:szCs w:val="22"/>
              </w:rPr>
              <w:t>July 21, 2021</w:t>
            </w:r>
          </w:p>
        </w:tc>
      </w:tr>
      <w:tr w:rsidR="00FF015D" w:rsidRPr="00FF015D" w14:paraId="12A40C65" w14:textId="77777777" w:rsidTr="00DF1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48FA4B35" w14:textId="77777777" w:rsidR="00FF015D" w:rsidRPr="00FF015D" w:rsidRDefault="00FF015D" w:rsidP="00FF015D">
            <w:pPr>
              <w:rPr>
                <w:sz w:val="22"/>
                <w:szCs w:val="22"/>
              </w:rPr>
            </w:pPr>
            <w:r w:rsidRPr="00FF015D">
              <w:rPr>
                <w:sz w:val="22"/>
                <w:szCs w:val="22"/>
              </w:rPr>
              <w:t>Instruction Council</w:t>
            </w:r>
          </w:p>
        </w:tc>
        <w:tc>
          <w:tcPr>
            <w:tcW w:w="2448" w:type="dxa"/>
          </w:tcPr>
          <w:p w14:paraId="45240A18" w14:textId="77777777" w:rsidR="00FF015D" w:rsidRPr="00FF015D" w:rsidRDefault="00FF015D" w:rsidP="00FF015D">
            <w:pPr>
              <w:cnfStyle w:val="000000100000" w:firstRow="0" w:lastRow="0" w:firstColumn="0" w:lastColumn="0" w:oddVBand="0" w:evenVBand="0" w:oddHBand="1" w:evenHBand="0" w:firstRowFirstColumn="0" w:firstRowLastColumn="0" w:lastRowFirstColumn="0" w:lastRowLastColumn="0"/>
              <w:rPr>
                <w:sz w:val="22"/>
                <w:szCs w:val="22"/>
              </w:rPr>
            </w:pPr>
            <w:r w:rsidRPr="00FF015D">
              <w:rPr>
                <w:sz w:val="22"/>
                <w:szCs w:val="22"/>
              </w:rPr>
              <w:t>August 5, 2021</w:t>
            </w:r>
          </w:p>
        </w:tc>
      </w:tr>
      <w:tr w:rsidR="00FF015D" w:rsidRPr="00FF015D" w14:paraId="21D0344B" w14:textId="77777777" w:rsidTr="00DF1FBC">
        <w:tc>
          <w:tcPr>
            <w:cnfStyle w:val="001000000000" w:firstRow="0" w:lastRow="0" w:firstColumn="1" w:lastColumn="0" w:oddVBand="0" w:evenVBand="0" w:oddHBand="0" w:evenHBand="0" w:firstRowFirstColumn="0" w:firstRowLastColumn="0" w:lastRowFirstColumn="0" w:lastRowLastColumn="0"/>
            <w:tcW w:w="5760" w:type="dxa"/>
          </w:tcPr>
          <w:p w14:paraId="3A7C31B8" w14:textId="77777777" w:rsidR="00FF015D" w:rsidRPr="00FF015D" w:rsidRDefault="00FF015D" w:rsidP="00FF015D">
            <w:pPr>
              <w:rPr>
                <w:sz w:val="22"/>
                <w:szCs w:val="22"/>
              </w:rPr>
            </w:pPr>
            <w:r w:rsidRPr="00FF015D">
              <w:rPr>
                <w:sz w:val="22"/>
                <w:szCs w:val="22"/>
              </w:rPr>
              <w:t>Faculty Council Academic Standards &amp; Policies Committee</w:t>
            </w:r>
          </w:p>
        </w:tc>
        <w:tc>
          <w:tcPr>
            <w:tcW w:w="2448" w:type="dxa"/>
          </w:tcPr>
          <w:p w14:paraId="498C2E12" w14:textId="77777777" w:rsidR="00FF015D" w:rsidRPr="00FF015D" w:rsidRDefault="00FF015D" w:rsidP="00FF015D">
            <w:pPr>
              <w:cnfStyle w:val="000000000000" w:firstRow="0" w:lastRow="0" w:firstColumn="0" w:lastColumn="0" w:oddVBand="0" w:evenVBand="0" w:oddHBand="0" w:evenHBand="0" w:firstRowFirstColumn="0" w:firstRowLastColumn="0" w:lastRowFirstColumn="0" w:lastRowLastColumn="0"/>
              <w:rPr>
                <w:sz w:val="22"/>
                <w:szCs w:val="22"/>
              </w:rPr>
            </w:pPr>
          </w:p>
        </w:tc>
      </w:tr>
      <w:tr w:rsidR="00FF015D" w:rsidRPr="00FF015D" w14:paraId="09026961" w14:textId="77777777" w:rsidTr="00DF1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4B72ED39" w14:textId="77777777" w:rsidR="00FF015D" w:rsidRPr="00FF015D" w:rsidRDefault="00FF015D" w:rsidP="00FF015D">
            <w:pPr>
              <w:rPr>
                <w:sz w:val="22"/>
                <w:szCs w:val="22"/>
              </w:rPr>
            </w:pPr>
            <w:r w:rsidRPr="00FF015D">
              <w:rPr>
                <w:sz w:val="22"/>
                <w:szCs w:val="22"/>
              </w:rPr>
              <w:t>Faculty Council</w:t>
            </w:r>
          </w:p>
        </w:tc>
        <w:tc>
          <w:tcPr>
            <w:tcW w:w="2448" w:type="dxa"/>
          </w:tcPr>
          <w:p w14:paraId="13038498" w14:textId="77777777" w:rsidR="00FF015D" w:rsidRPr="00FF015D" w:rsidRDefault="00FF015D" w:rsidP="00FF015D">
            <w:pPr>
              <w:cnfStyle w:val="000000100000" w:firstRow="0" w:lastRow="0" w:firstColumn="0" w:lastColumn="0" w:oddVBand="0" w:evenVBand="0" w:oddHBand="1" w:evenHBand="0" w:firstRowFirstColumn="0" w:firstRowLastColumn="0" w:lastRowFirstColumn="0" w:lastRowLastColumn="0"/>
              <w:rPr>
                <w:sz w:val="22"/>
                <w:szCs w:val="22"/>
              </w:rPr>
            </w:pPr>
          </w:p>
        </w:tc>
      </w:tr>
      <w:tr w:rsidR="00FF015D" w:rsidRPr="00FF015D" w14:paraId="144036AF" w14:textId="77777777" w:rsidTr="00DF1FBC">
        <w:tc>
          <w:tcPr>
            <w:cnfStyle w:val="001000000000" w:firstRow="0" w:lastRow="0" w:firstColumn="1" w:lastColumn="0" w:oddVBand="0" w:evenVBand="0" w:oddHBand="0" w:evenHBand="0" w:firstRowFirstColumn="0" w:firstRowLastColumn="0" w:lastRowFirstColumn="0" w:lastRowLastColumn="0"/>
            <w:tcW w:w="5760" w:type="dxa"/>
          </w:tcPr>
          <w:p w14:paraId="3C915D85" w14:textId="77777777" w:rsidR="00FF015D" w:rsidRPr="00FF015D" w:rsidRDefault="00FF015D" w:rsidP="00FF015D">
            <w:pPr>
              <w:rPr>
                <w:sz w:val="22"/>
                <w:szCs w:val="22"/>
              </w:rPr>
            </w:pPr>
            <w:r w:rsidRPr="00FF015D">
              <w:rPr>
                <w:sz w:val="22"/>
                <w:szCs w:val="22"/>
              </w:rPr>
              <w:t>Council of Deans and Provost</w:t>
            </w:r>
          </w:p>
        </w:tc>
        <w:tc>
          <w:tcPr>
            <w:tcW w:w="2448" w:type="dxa"/>
          </w:tcPr>
          <w:p w14:paraId="2FBD8265" w14:textId="77777777" w:rsidR="00FF015D" w:rsidRPr="00FF015D" w:rsidRDefault="00FF015D" w:rsidP="00FF015D">
            <w:pPr>
              <w:cnfStyle w:val="000000000000" w:firstRow="0" w:lastRow="0" w:firstColumn="0" w:lastColumn="0" w:oddVBand="0" w:evenVBand="0" w:oddHBand="0" w:evenHBand="0" w:firstRowFirstColumn="0" w:firstRowLastColumn="0" w:lastRowFirstColumn="0" w:lastRowLastColumn="0"/>
              <w:rPr>
                <w:sz w:val="22"/>
                <w:szCs w:val="22"/>
              </w:rPr>
            </w:pPr>
          </w:p>
        </w:tc>
      </w:tr>
    </w:tbl>
    <w:p w14:paraId="3ECCD60E" w14:textId="77777777" w:rsidR="00D5477E" w:rsidRPr="00291ED8" w:rsidRDefault="00D5477E" w:rsidP="00090BDF"/>
    <w:sectPr w:rsidR="00D5477E" w:rsidRPr="00291ED8"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E93DB" w14:textId="77777777" w:rsidR="00692EDE" w:rsidRDefault="00692EDE">
      <w:r>
        <w:separator/>
      </w:r>
    </w:p>
  </w:endnote>
  <w:endnote w:type="continuationSeparator" w:id="0">
    <w:p w14:paraId="377EEE5B" w14:textId="77777777" w:rsidR="00692EDE" w:rsidRDefault="0069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48815" w14:textId="77777777" w:rsidR="00692EDE" w:rsidRDefault="00692EDE">
      <w:r>
        <w:separator/>
      </w:r>
    </w:p>
  </w:footnote>
  <w:footnote w:type="continuationSeparator" w:id="0">
    <w:p w14:paraId="733DFF31" w14:textId="77777777" w:rsidR="00692EDE" w:rsidRDefault="00692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650C9"/>
    <w:multiLevelType w:val="hybridMultilevel"/>
    <w:tmpl w:val="0360B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194A79"/>
    <w:multiLevelType w:val="multilevel"/>
    <w:tmpl w:val="AC1E934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ED5ED6"/>
    <w:multiLevelType w:val="hybridMultilevel"/>
    <w:tmpl w:val="C5781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7C1C6B"/>
    <w:multiLevelType w:val="multilevel"/>
    <w:tmpl w:val="CE485C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9346F2E"/>
    <w:multiLevelType w:val="hybridMultilevel"/>
    <w:tmpl w:val="2CA05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2DDC1083"/>
    <w:multiLevelType w:val="multilevel"/>
    <w:tmpl w:val="6AC0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2EBB0941"/>
    <w:multiLevelType w:val="hybridMultilevel"/>
    <w:tmpl w:val="843C6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3C00CF"/>
    <w:multiLevelType w:val="hybridMultilevel"/>
    <w:tmpl w:val="54222B54"/>
    <w:lvl w:ilvl="0" w:tplc="5F3292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84477D"/>
    <w:multiLevelType w:val="hybridMultilevel"/>
    <w:tmpl w:val="9CD2D1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3D1631AC"/>
    <w:multiLevelType w:val="hybridMultilevel"/>
    <w:tmpl w:val="6590A60C"/>
    <w:lvl w:ilvl="0" w:tplc="BFB2A27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3D2D2B4B"/>
    <w:multiLevelType w:val="multilevel"/>
    <w:tmpl w:val="2E56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42BF4CC7"/>
    <w:multiLevelType w:val="hybridMultilevel"/>
    <w:tmpl w:val="DA5A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211D90"/>
    <w:multiLevelType w:val="multilevel"/>
    <w:tmpl w:val="BD16A1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7B54144"/>
    <w:multiLevelType w:val="hybridMultilevel"/>
    <w:tmpl w:val="FCB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B015C"/>
    <w:multiLevelType w:val="hybridMultilevel"/>
    <w:tmpl w:val="B7B8BC76"/>
    <w:lvl w:ilvl="0" w:tplc="29B2FD8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0" w15:restartNumberingAfterBreak="0">
    <w:nsid w:val="57B17AE1"/>
    <w:multiLevelType w:val="hybridMultilevel"/>
    <w:tmpl w:val="D7404EBC"/>
    <w:lvl w:ilvl="0" w:tplc="10D4F558">
      <w:start w:val="1"/>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B1913CD"/>
    <w:multiLevelType w:val="hybridMultilevel"/>
    <w:tmpl w:val="F3B6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A22730"/>
    <w:multiLevelType w:val="multilevel"/>
    <w:tmpl w:val="CBEE25E6"/>
    <w:lvl w:ilvl="0">
      <w:start w:val="1"/>
      <w:numFmt w:val="decimal"/>
      <w:lvlText w:val="%1"/>
      <w:lvlJc w:val="left"/>
      <w:pPr>
        <w:ind w:left="160" w:hanging="541"/>
      </w:pPr>
      <w:rPr>
        <w:rFonts w:hint="default"/>
      </w:rPr>
    </w:lvl>
    <w:lvl w:ilvl="1">
      <w:start w:val="1"/>
      <w:numFmt w:val="decimalZero"/>
      <w:lvlText w:val="%1.%2"/>
      <w:lvlJc w:val="left"/>
      <w:pPr>
        <w:ind w:left="160" w:hanging="541"/>
      </w:pPr>
      <w:rPr>
        <w:rFonts w:ascii="Times New Roman" w:eastAsia="Times New Roman" w:hAnsi="Times New Roman" w:cs="Times New Roman" w:hint="default"/>
        <w:color w:val="0A0A0A"/>
        <w:w w:val="103"/>
        <w:sz w:val="26"/>
        <w:szCs w:val="26"/>
      </w:rPr>
    </w:lvl>
    <w:lvl w:ilvl="2">
      <w:start w:val="1"/>
      <w:numFmt w:val="lowerLetter"/>
      <w:lvlText w:val="%3."/>
      <w:lvlJc w:val="left"/>
      <w:pPr>
        <w:ind w:left="1860" w:hanging="256"/>
      </w:pPr>
      <w:rPr>
        <w:rFonts w:hint="default"/>
        <w:spacing w:val="-1"/>
        <w:w w:val="105"/>
      </w:rPr>
    </w:lvl>
    <w:lvl w:ilvl="3">
      <w:numFmt w:val="bullet"/>
      <w:lvlText w:val="•"/>
      <w:lvlJc w:val="left"/>
      <w:pPr>
        <w:ind w:left="3597" w:hanging="256"/>
      </w:pPr>
      <w:rPr>
        <w:rFonts w:hint="default"/>
      </w:rPr>
    </w:lvl>
    <w:lvl w:ilvl="4">
      <w:numFmt w:val="bullet"/>
      <w:lvlText w:val="•"/>
      <w:lvlJc w:val="left"/>
      <w:pPr>
        <w:ind w:left="4466" w:hanging="256"/>
      </w:pPr>
      <w:rPr>
        <w:rFonts w:hint="default"/>
      </w:rPr>
    </w:lvl>
    <w:lvl w:ilvl="5">
      <w:numFmt w:val="bullet"/>
      <w:lvlText w:val="•"/>
      <w:lvlJc w:val="left"/>
      <w:pPr>
        <w:ind w:left="5335" w:hanging="256"/>
      </w:pPr>
      <w:rPr>
        <w:rFonts w:hint="default"/>
      </w:rPr>
    </w:lvl>
    <w:lvl w:ilvl="6">
      <w:numFmt w:val="bullet"/>
      <w:lvlText w:val="•"/>
      <w:lvlJc w:val="left"/>
      <w:pPr>
        <w:ind w:left="6204" w:hanging="256"/>
      </w:pPr>
      <w:rPr>
        <w:rFonts w:hint="default"/>
      </w:rPr>
    </w:lvl>
    <w:lvl w:ilvl="7">
      <w:numFmt w:val="bullet"/>
      <w:lvlText w:val="•"/>
      <w:lvlJc w:val="left"/>
      <w:pPr>
        <w:ind w:left="7073" w:hanging="256"/>
      </w:pPr>
      <w:rPr>
        <w:rFonts w:hint="default"/>
      </w:rPr>
    </w:lvl>
    <w:lvl w:ilvl="8">
      <w:numFmt w:val="bullet"/>
      <w:lvlText w:val="•"/>
      <w:lvlJc w:val="left"/>
      <w:pPr>
        <w:ind w:left="7942" w:hanging="256"/>
      </w:pPr>
      <w:rPr>
        <w:rFonts w:hint="default"/>
      </w:rPr>
    </w:lvl>
  </w:abstractNum>
  <w:abstractNum w:abstractNumId="23" w15:restartNumberingAfterBreak="0">
    <w:nsid w:val="5DA959A0"/>
    <w:multiLevelType w:val="multilevel"/>
    <w:tmpl w:val="13BC7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F36B83"/>
    <w:multiLevelType w:val="hybridMultilevel"/>
    <w:tmpl w:val="D58C0206"/>
    <w:lvl w:ilvl="0" w:tplc="09821F4A">
      <w:start w:val="1"/>
      <w:numFmt w:val="decimal"/>
      <w:lvlText w:val="%1."/>
      <w:lvlJc w:val="left"/>
      <w:pPr>
        <w:ind w:left="28800" w:hanging="360"/>
      </w:pPr>
      <w:rPr>
        <w:rFonts w:ascii="Times New Roman" w:eastAsia="Calibri" w:hAnsi="Times New Roman" w:cs="Times New Roman"/>
      </w:rPr>
    </w:lvl>
    <w:lvl w:ilvl="1" w:tplc="04090019">
      <w:start w:val="1"/>
      <w:numFmt w:val="lowerLetter"/>
      <w:lvlText w:val="%2."/>
      <w:lvlJc w:val="left"/>
      <w:pPr>
        <w:ind w:left="29520" w:hanging="360"/>
      </w:pPr>
    </w:lvl>
    <w:lvl w:ilvl="2" w:tplc="0409001B" w:tentative="1">
      <w:start w:val="1"/>
      <w:numFmt w:val="lowerRoman"/>
      <w:lvlText w:val="%3."/>
      <w:lvlJc w:val="right"/>
      <w:pPr>
        <w:ind w:left="30240" w:hanging="180"/>
      </w:pPr>
    </w:lvl>
    <w:lvl w:ilvl="3" w:tplc="0409000F" w:tentative="1">
      <w:start w:val="1"/>
      <w:numFmt w:val="decimal"/>
      <w:lvlText w:val="%4."/>
      <w:lvlJc w:val="left"/>
      <w:pPr>
        <w:ind w:left="30960" w:hanging="360"/>
      </w:pPr>
    </w:lvl>
    <w:lvl w:ilvl="4" w:tplc="04090019" w:tentative="1">
      <w:start w:val="1"/>
      <w:numFmt w:val="lowerLetter"/>
      <w:lvlText w:val="%5."/>
      <w:lvlJc w:val="left"/>
      <w:pPr>
        <w:ind w:hanging="360"/>
      </w:pPr>
    </w:lvl>
    <w:lvl w:ilvl="5" w:tplc="0409001B" w:tentative="1">
      <w:start w:val="1"/>
      <w:numFmt w:val="lowerRoman"/>
      <w:lvlText w:val="%6."/>
      <w:lvlJc w:val="right"/>
      <w:pPr>
        <w:ind w:hanging="180"/>
      </w:pPr>
    </w:lvl>
    <w:lvl w:ilvl="6" w:tplc="0409000F" w:tentative="1">
      <w:start w:val="1"/>
      <w:numFmt w:val="decimal"/>
      <w:lvlText w:val="%7."/>
      <w:lvlJc w:val="left"/>
      <w:pPr>
        <w:ind w:left="-32416" w:hanging="360"/>
      </w:pPr>
    </w:lvl>
    <w:lvl w:ilvl="7" w:tplc="04090019" w:tentative="1">
      <w:start w:val="1"/>
      <w:numFmt w:val="lowerLetter"/>
      <w:lvlText w:val="%8."/>
      <w:lvlJc w:val="left"/>
      <w:pPr>
        <w:ind w:left="-31696" w:hanging="360"/>
      </w:pPr>
    </w:lvl>
    <w:lvl w:ilvl="8" w:tplc="0409001B" w:tentative="1">
      <w:start w:val="1"/>
      <w:numFmt w:val="lowerRoman"/>
      <w:lvlText w:val="%9."/>
      <w:lvlJc w:val="right"/>
      <w:pPr>
        <w:ind w:left="-30976" w:hanging="180"/>
      </w:pPr>
    </w:lvl>
  </w:abstractNum>
  <w:abstractNum w:abstractNumId="25" w15:restartNumberingAfterBreak="0">
    <w:nsid w:val="5E645B3F"/>
    <w:multiLevelType w:val="hybridMultilevel"/>
    <w:tmpl w:val="B4327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7"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15:restartNumberingAfterBreak="0">
    <w:nsid w:val="64083FF8"/>
    <w:multiLevelType w:val="multilevel"/>
    <w:tmpl w:val="BC709F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7237FF8"/>
    <w:multiLevelType w:val="hybridMultilevel"/>
    <w:tmpl w:val="D716E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3402F2"/>
    <w:multiLevelType w:val="hybridMultilevel"/>
    <w:tmpl w:val="6F8E119C"/>
    <w:lvl w:ilvl="0" w:tplc="AF086DA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ADC3A86"/>
    <w:multiLevelType w:val="multilevel"/>
    <w:tmpl w:val="C4F8FF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6B351B2F"/>
    <w:multiLevelType w:val="hybridMultilevel"/>
    <w:tmpl w:val="05723F18"/>
    <w:lvl w:ilvl="0" w:tplc="8E640C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C80DD3"/>
    <w:multiLevelType w:val="multilevel"/>
    <w:tmpl w:val="F6140D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EE2287E"/>
    <w:multiLevelType w:val="hybridMultilevel"/>
    <w:tmpl w:val="16F87722"/>
    <w:lvl w:ilvl="0" w:tplc="42C6FE6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BED7856"/>
    <w:multiLevelType w:val="multilevel"/>
    <w:tmpl w:val="973ED592"/>
    <w:lvl w:ilvl="0">
      <w:start w:val="1"/>
      <w:numFmt w:val="bullet"/>
      <w:lvlText w:val=""/>
      <w:lvlJc w:val="left"/>
      <w:pPr>
        <w:tabs>
          <w:tab w:val="num" w:pos="1680"/>
        </w:tabs>
        <w:ind w:left="1680" w:hanging="360"/>
      </w:pPr>
      <w:rPr>
        <w:rFonts w:ascii="Symbol" w:hAnsi="Symbol" w:hint="default"/>
        <w:sz w:val="20"/>
      </w:rPr>
    </w:lvl>
    <w:lvl w:ilvl="1">
      <w:start w:val="1"/>
      <w:numFmt w:val="bullet"/>
      <w:lvlText w:val="o"/>
      <w:lvlJc w:val="left"/>
      <w:pPr>
        <w:tabs>
          <w:tab w:val="num" w:pos="2400"/>
        </w:tabs>
        <w:ind w:left="2400" w:hanging="360"/>
      </w:pPr>
      <w:rPr>
        <w:rFonts w:ascii="Courier New" w:hAnsi="Courier New" w:cs="Times New Roman" w:hint="default"/>
        <w:sz w:val="20"/>
      </w:rPr>
    </w:lvl>
    <w:lvl w:ilvl="2">
      <w:start w:val="1"/>
      <w:numFmt w:val="bullet"/>
      <w:lvlText w:val=""/>
      <w:lvlJc w:val="left"/>
      <w:pPr>
        <w:tabs>
          <w:tab w:val="num" w:pos="3120"/>
        </w:tabs>
        <w:ind w:left="3120" w:hanging="360"/>
      </w:pPr>
      <w:rPr>
        <w:rFonts w:ascii="Wingdings" w:hAnsi="Wingdings" w:hint="default"/>
        <w:sz w:val="20"/>
      </w:rPr>
    </w:lvl>
    <w:lvl w:ilvl="3">
      <w:start w:val="1"/>
      <w:numFmt w:val="bullet"/>
      <w:lvlText w:val=""/>
      <w:lvlJc w:val="left"/>
      <w:pPr>
        <w:tabs>
          <w:tab w:val="num" w:pos="3840"/>
        </w:tabs>
        <w:ind w:left="3840" w:hanging="360"/>
      </w:pPr>
      <w:rPr>
        <w:rFonts w:ascii="Wingdings" w:hAnsi="Wingdings" w:hint="default"/>
        <w:sz w:val="20"/>
      </w:rPr>
    </w:lvl>
    <w:lvl w:ilvl="4">
      <w:start w:val="1"/>
      <w:numFmt w:val="bullet"/>
      <w:lvlText w:val=""/>
      <w:lvlJc w:val="left"/>
      <w:pPr>
        <w:tabs>
          <w:tab w:val="num" w:pos="4560"/>
        </w:tabs>
        <w:ind w:left="4560" w:hanging="360"/>
      </w:pPr>
      <w:rPr>
        <w:rFonts w:ascii="Wingdings" w:hAnsi="Wingdings" w:hint="default"/>
        <w:sz w:val="20"/>
      </w:rPr>
    </w:lvl>
    <w:lvl w:ilvl="5">
      <w:start w:val="1"/>
      <w:numFmt w:val="bullet"/>
      <w:lvlText w:val=""/>
      <w:lvlJc w:val="left"/>
      <w:pPr>
        <w:tabs>
          <w:tab w:val="num" w:pos="5280"/>
        </w:tabs>
        <w:ind w:left="5280" w:hanging="360"/>
      </w:pPr>
      <w:rPr>
        <w:rFonts w:ascii="Wingdings" w:hAnsi="Wingdings" w:hint="default"/>
        <w:sz w:val="20"/>
      </w:rPr>
    </w:lvl>
    <w:lvl w:ilvl="6">
      <w:start w:val="1"/>
      <w:numFmt w:val="bullet"/>
      <w:lvlText w:val=""/>
      <w:lvlJc w:val="left"/>
      <w:pPr>
        <w:tabs>
          <w:tab w:val="num" w:pos="6000"/>
        </w:tabs>
        <w:ind w:left="6000" w:hanging="360"/>
      </w:pPr>
      <w:rPr>
        <w:rFonts w:ascii="Wingdings" w:hAnsi="Wingdings" w:hint="default"/>
        <w:sz w:val="20"/>
      </w:rPr>
    </w:lvl>
    <w:lvl w:ilvl="7">
      <w:start w:val="1"/>
      <w:numFmt w:val="bullet"/>
      <w:lvlText w:val=""/>
      <w:lvlJc w:val="left"/>
      <w:pPr>
        <w:tabs>
          <w:tab w:val="num" w:pos="6720"/>
        </w:tabs>
        <w:ind w:left="6720" w:hanging="360"/>
      </w:pPr>
      <w:rPr>
        <w:rFonts w:ascii="Wingdings" w:hAnsi="Wingdings" w:hint="default"/>
        <w:sz w:val="20"/>
      </w:rPr>
    </w:lvl>
    <w:lvl w:ilvl="8">
      <w:start w:val="1"/>
      <w:numFmt w:val="bullet"/>
      <w:lvlText w:val=""/>
      <w:lvlJc w:val="left"/>
      <w:pPr>
        <w:tabs>
          <w:tab w:val="num" w:pos="7440"/>
        </w:tabs>
        <w:ind w:left="7440" w:hanging="360"/>
      </w:pPr>
      <w:rPr>
        <w:rFonts w:ascii="Wingdings" w:hAnsi="Wingdings" w:hint="default"/>
        <w:sz w:val="20"/>
      </w:rPr>
    </w:lvl>
  </w:abstractNum>
  <w:abstractNum w:abstractNumId="36" w15:restartNumberingAfterBreak="0">
    <w:nsid w:val="7E4C05F3"/>
    <w:multiLevelType w:val="multilevel"/>
    <w:tmpl w:val="F93057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E850E6E"/>
    <w:multiLevelType w:val="hybridMultilevel"/>
    <w:tmpl w:val="4C64299A"/>
    <w:lvl w:ilvl="0" w:tplc="D7D8F7A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15:restartNumberingAfterBreak="0">
    <w:nsid w:val="7F7578C1"/>
    <w:multiLevelType w:val="hybridMultilevel"/>
    <w:tmpl w:val="C7A2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4"/>
  </w:num>
  <w:num w:numId="3">
    <w:abstractNumId w:val="27"/>
  </w:num>
  <w:num w:numId="4">
    <w:abstractNumId w:val="26"/>
  </w:num>
  <w:num w:numId="5">
    <w:abstractNumId w:val="10"/>
  </w:num>
  <w:num w:numId="6">
    <w:abstractNumId w:val="37"/>
  </w:num>
  <w:num w:numId="7">
    <w:abstractNumId w:val="19"/>
  </w:num>
  <w:num w:numId="8">
    <w:abstractNumId w:val="5"/>
  </w:num>
  <w:num w:numId="9">
    <w:abstractNumId w:val="7"/>
  </w:num>
  <w:num w:numId="10">
    <w:abstractNumId w:val="22"/>
  </w:num>
  <w:num w:numId="11">
    <w:abstractNumId w:val="31"/>
  </w:num>
  <w:num w:numId="12">
    <w:abstractNumId w:val="12"/>
  </w:num>
  <w:num w:numId="13">
    <w:abstractNumId w:val="13"/>
  </w:num>
  <w:num w:numId="14">
    <w:abstractNumId w:val="8"/>
  </w:num>
  <w:num w:numId="15">
    <w:abstractNumId w:val="21"/>
  </w:num>
  <w:num w:numId="16">
    <w:abstractNumId w:val="25"/>
  </w:num>
  <w:num w:numId="17">
    <w:abstractNumId w:val="0"/>
  </w:num>
  <w:num w:numId="18">
    <w:abstractNumId w:val="18"/>
  </w:num>
  <w:num w:numId="19">
    <w:abstractNumId w:val="15"/>
  </w:num>
  <w:num w:numId="20">
    <w:abstractNumId w:val="38"/>
  </w:num>
  <w:num w:numId="21">
    <w:abstractNumId w:val="35"/>
  </w:num>
  <w:num w:numId="22">
    <w:abstractNumId w:val="23"/>
  </w:num>
  <w:num w:numId="23">
    <w:abstractNumId w:val="16"/>
  </w:num>
  <w:num w:numId="24">
    <w:abstractNumId w:val="36"/>
  </w:num>
  <w:num w:numId="25">
    <w:abstractNumId w:val="33"/>
  </w:num>
  <w:num w:numId="26">
    <w:abstractNumId w:val="3"/>
  </w:num>
  <w:num w:numId="27">
    <w:abstractNumId w:val="28"/>
  </w:num>
  <w:num w:numId="28">
    <w:abstractNumId w:val="1"/>
  </w:num>
  <w:num w:numId="29">
    <w:abstractNumId w:val="2"/>
  </w:num>
  <w:num w:numId="30">
    <w:abstractNumId w:val="29"/>
  </w:num>
  <w:num w:numId="31">
    <w:abstractNumId w:val="32"/>
  </w:num>
  <w:num w:numId="32">
    <w:abstractNumId w:val="34"/>
  </w:num>
  <w:num w:numId="33">
    <w:abstractNumId w:val="9"/>
  </w:num>
  <w:num w:numId="34">
    <w:abstractNumId w:val="24"/>
  </w:num>
  <w:num w:numId="35">
    <w:abstractNumId w:val="30"/>
  </w:num>
  <w:num w:numId="36">
    <w:abstractNumId w:val="20"/>
  </w:num>
  <w:num w:numId="37">
    <w:abstractNumId w:val="6"/>
  </w:num>
  <w:num w:numId="38">
    <w:abstractNumId w:val="4"/>
  </w:num>
  <w:num w:numId="39">
    <w:abstractNumId w:val="1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ster, Rita">
    <w15:presenceInfo w15:providerId="AD" w15:userId="S-1-5-21-321074259-2410434457-2231178854-2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000060"/>
    <w:rsid w:val="00000393"/>
    <w:rsid w:val="00000681"/>
    <w:rsid w:val="000007E2"/>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10C"/>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35"/>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2E79"/>
    <w:rsid w:val="00033360"/>
    <w:rsid w:val="000337CB"/>
    <w:rsid w:val="00033999"/>
    <w:rsid w:val="00033C9D"/>
    <w:rsid w:val="000341E9"/>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45"/>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0"/>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BC9"/>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BDF"/>
    <w:rsid w:val="00090C15"/>
    <w:rsid w:val="00090CEA"/>
    <w:rsid w:val="00090F42"/>
    <w:rsid w:val="000913BB"/>
    <w:rsid w:val="0009153A"/>
    <w:rsid w:val="00091D09"/>
    <w:rsid w:val="00091E9D"/>
    <w:rsid w:val="000921A9"/>
    <w:rsid w:val="0009241F"/>
    <w:rsid w:val="00092754"/>
    <w:rsid w:val="0009275A"/>
    <w:rsid w:val="00092AA3"/>
    <w:rsid w:val="00092FB4"/>
    <w:rsid w:val="00093257"/>
    <w:rsid w:val="000934B5"/>
    <w:rsid w:val="000935D0"/>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CD"/>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0BA"/>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145"/>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1E3F"/>
    <w:rsid w:val="001221A7"/>
    <w:rsid w:val="00122998"/>
    <w:rsid w:val="00122A64"/>
    <w:rsid w:val="00122B67"/>
    <w:rsid w:val="00122C58"/>
    <w:rsid w:val="00123019"/>
    <w:rsid w:val="001230E7"/>
    <w:rsid w:val="0012349C"/>
    <w:rsid w:val="00123535"/>
    <w:rsid w:val="00123578"/>
    <w:rsid w:val="00123774"/>
    <w:rsid w:val="00123992"/>
    <w:rsid w:val="00123C88"/>
    <w:rsid w:val="00123F9D"/>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4D"/>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4FB"/>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8C2"/>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8EE"/>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652"/>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955"/>
    <w:rsid w:val="00162A32"/>
    <w:rsid w:val="00162AB3"/>
    <w:rsid w:val="00162FBD"/>
    <w:rsid w:val="00163017"/>
    <w:rsid w:val="001635BD"/>
    <w:rsid w:val="00163818"/>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6FE"/>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7C"/>
    <w:rsid w:val="00181F81"/>
    <w:rsid w:val="00182098"/>
    <w:rsid w:val="001822A3"/>
    <w:rsid w:val="0018259C"/>
    <w:rsid w:val="001828AC"/>
    <w:rsid w:val="00183780"/>
    <w:rsid w:val="001839BF"/>
    <w:rsid w:val="00183A40"/>
    <w:rsid w:val="00183F89"/>
    <w:rsid w:val="00183FF8"/>
    <w:rsid w:val="00184E80"/>
    <w:rsid w:val="00184F5B"/>
    <w:rsid w:val="00185485"/>
    <w:rsid w:val="00185567"/>
    <w:rsid w:val="00185933"/>
    <w:rsid w:val="00185AB6"/>
    <w:rsid w:val="00185B41"/>
    <w:rsid w:val="0018622A"/>
    <w:rsid w:val="00186303"/>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69E"/>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E80"/>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6AF"/>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576"/>
    <w:rsid w:val="001C4B39"/>
    <w:rsid w:val="001C4B95"/>
    <w:rsid w:val="001C4D75"/>
    <w:rsid w:val="001C51DD"/>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0DB"/>
    <w:rsid w:val="001F185E"/>
    <w:rsid w:val="001F19BD"/>
    <w:rsid w:val="001F2049"/>
    <w:rsid w:val="001F23CC"/>
    <w:rsid w:val="001F24B7"/>
    <w:rsid w:val="001F2B8F"/>
    <w:rsid w:val="001F306A"/>
    <w:rsid w:val="001F3192"/>
    <w:rsid w:val="001F3443"/>
    <w:rsid w:val="001F368B"/>
    <w:rsid w:val="001F3A23"/>
    <w:rsid w:val="001F3CE2"/>
    <w:rsid w:val="001F3EC1"/>
    <w:rsid w:val="001F3F30"/>
    <w:rsid w:val="001F4147"/>
    <w:rsid w:val="001F4449"/>
    <w:rsid w:val="001F44B7"/>
    <w:rsid w:val="001F4537"/>
    <w:rsid w:val="001F45E9"/>
    <w:rsid w:val="001F4702"/>
    <w:rsid w:val="001F4B6D"/>
    <w:rsid w:val="001F4BC5"/>
    <w:rsid w:val="001F4C52"/>
    <w:rsid w:val="001F4CC0"/>
    <w:rsid w:val="001F4DA8"/>
    <w:rsid w:val="001F50BF"/>
    <w:rsid w:val="001F5A7A"/>
    <w:rsid w:val="001F5AA7"/>
    <w:rsid w:val="001F5B6B"/>
    <w:rsid w:val="001F5CB9"/>
    <w:rsid w:val="001F6D85"/>
    <w:rsid w:val="001F6E6A"/>
    <w:rsid w:val="001F7297"/>
    <w:rsid w:val="001F761F"/>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3F63"/>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EEB"/>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EEC"/>
    <w:rsid w:val="00235F51"/>
    <w:rsid w:val="0023625A"/>
    <w:rsid w:val="002362AB"/>
    <w:rsid w:val="002365B5"/>
    <w:rsid w:val="00236A80"/>
    <w:rsid w:val="00236E32"/>
    <w:rsid w:val="00237579"/>
    <w:rsid w:val="0023780F"/>
    <w:rsid w:val="00237EA6"/>
    <w:rsid w:val="0024026B"/>
    <w:rsid w:val="0024048E"/>
    <w:rsid w:val="00240709"/>
    <w:rsid w:val="002407D4"/>
    <w:rsid w:val="0024093B"/>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23E"/>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3385"/>
    <w:rsid w:val="0025354C"/>
    <w:rsid w:val="002535C6"/>
    <w:rsid w:val="00253A6F"/>
    <w:rsid w:val="00253C92"/>
    <w:rsid w:val="00253DCD"/>
    <w:rsid w:val="00254472"/>
    <w:rsid w:val="002547F1"/>
    <w:rsid w:val="00254AC3"/>
    <w:rsid w:val="00254B25"/>
    <w:rsid w:val="00254B48"/>
    <w:rsid w:val="00254C4E"/>
    <w:rsid w:val="0025526E"/>
    <w:rsid w:val="00255B5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46D"/>
    <w:rsid w:val="0026476C"/>
    <w:rsid w:val="00264954"/>
    <w:rsid w:val="00264B2D"/>
    <w:rsid w:val="00264B6A"/>
    <w:rsid w:val="00265214"/>
    <w:rsid w:val="002660FE"/>
    <w:rsid w:val="0026617F"/>
    <w:rsid w:val="00266648"/>
    <w:rsid w:val="0026720E"/>
    <w:rsid w:val="0026779A"/>
    <w:rsid w:val="00267926"/>
    <w:rsid w:val="002679DB"/>
    <w:rsid w:val="00267D63"/>
    <w:rsid w:val="00267ECF"/>
    <w:rsid w:val="002700C6"/>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4E84"/>
    <w:rsid w:val="00275093"/>
    <w:rsid w:val="0027513C"/>
    <w:rsid w:val="00275AC4"/>
    <w:rsid w:val="00275D6F"/>
    <w:rsid w:val="00275FDA"/>
    <w:rsid w:val="00276059"/>
    <w:rsid w:val="00276344"/>
    <w:rsid w:val="00276A2F"/>
    <w:rsid w:val="00276B37"/>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C0C"/>
    <w:rsid w:val="00291D1D"/>
    <w:rsid w:val="00291E17"/>
    <w:rsid w:val="00291ED8"/>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78F"/>
    <w:rsid w:val="00297A21"/>
    <w:rsid w:val="00297B62"/>
    <w:rsid w:val="00297C2D"/>
    <w:rsid w:val="002A01BC"/>
    <w:rsid w:val="002A03D5"/>
    <w:rsid w:val="002A0646"/>
    <w:rsid w:val="002A076B"/>
    <w:rsid w:val="002A0843"/>
    <w:rsid w:val="002A0900"/>
    <w:rsid w:val="002A0FE8"/>
    <w:rsid w:val="002A115D"/>
    <w:rsid w:val="002A1603"/>
    <w:rsid w:val="002A187A"/>
    <w:rsid w:val="002A1B2E"/>
    <w:rsid w:val="002A1B7C"/>
    <w:rsid w:val="002A1D5A"/>
    <w:rsid w:val="002A1D75"/>
    <w:rsid w:val="002A1D96"/>
    <w:rsid w:val="002A210D"/>
    <w:rsid w:val="002A2314"/>
    <w:rsid w:val="002A25D3"/>
    <w:rsid w:val="002A2810"/>
    <w:rsid w:val="002A2940"/>
    <w:rsid w:val="002A29EB"/>
    <w:rsid w:val="002A3171"/>
    <w:rsid w:val="002A33C9"/>
    <w:rsid w:val="002A33CD"/>
    <w:rsid w:val="002A3AF6"/>
    <w:rsid w:val="002A3FDF"/>
    <w:rsid w:val="002A4286"/>
    <w:rsid w:val="002A4847"/>
    <w:rsid w:val="002A486B"/>
    <w:rsid w:val="002A4AC2"/>
    <w:rsid w:val="002A5064"/>
    <w:rsid w:val="002A52A4"/>
    <w:rsid w:val="002A5771"/>
    <w:rsid w:val="002A5981"/>
    <w:rsid w:val="002A5B18"/>
    <w:rsid w:val="002A5B79"/>
    <w:rsid w:val="002A5DDE"/>
    <w:rsid w:val="002A5FAF"/>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2EF"/>
    <w:rsid w:val="002B1B8F"/>
    <w:rsid w:val="002B1DF0"/>
    <w:rsid w:val="002B21EF"/>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5CC6"/>
    <w:rsid w:val="002C6052"/>
    <w:rsid w:val="002C6329"/>
    <w:rsid w:val="002C6C0E"/>
    <w:rsid w:val="002C7140"/>
    <w:rsid w:val="002C7153"/>
    <w:rsid w:val="002C726B"/>
    <w:rsid w:val="002C726E"/>
    <w:rsid w:val="002C7A62"/>
    <w:rsid w:val="002C7CBD"/>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2F1F"/>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4F8"/>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20"/>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939"/>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851"/>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DC3"/>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2BD"/>
    <w:rsid w:val="00371740"/>
    <w:rsid w:val="003717D8"/>
    <w:rsid w:val="0037181E"/>
    <w:rsid w:val="00371965"/>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DD7"/>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2FB2"/>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4DC"/>
    <w:rsid w:val="003A46D7"/>
    <w:rsid w:val="003A4729"/>
    <w:rsid w:val="003A4759"/>
    <w:rsid w:val="003A47F2"/>
    <w:rsid w:val="003A4961"/>
    <w:rsid w:val="003A4A91"/>
    <w:rsid w:val="003A4CBE"/>
    <w:rsid w:val="003A4E50"/>
    <w:rsid w:val="003A4ED3"/>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324"/>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9C3"/>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7B5"/>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DD6"/>
    <w:rsid w:val="003C6FD9"/>
    <w:rsid w:val="003C7266"/>
    <w:rsid w:val="003C7632"/>
    <w:rsid w:val="003C77D3"/>
    <w:rsid w:val="003C78E3"/>
    <w:rsid w:val="003C7BE4"/>
    <w:rsid w:val="003C7E72"/>
    <w:rsid w:val="003D06B2"/>
    <w:rsid w:val="003D06CF"/>
    <w:rsid w:val="003D0709"/>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0"/>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2B0"/>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1E8"/>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AE3"/>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4B7"/>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644"/>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6F93"/>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1D8E"/>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7E1"/>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3E60"/>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384"/>
    <w:rsid w:val="00487C84"/>
    <w:rsid w:val="00490312"/>
    <w:rsid w:val="004909A3"/>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19"/>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75C"/>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1FC"/>
    <w:rsid w:val="004C728D"/>
    <w:rsid w:val="004C7BC6"/>
    <w:rsid w:val="004C7C3D"/>
    <w:rsid w:val="004C7FA7"/>
    <w:rsid w:val="004D03D2"/>
    <w:rsid w:val="004D050C"/>
    <w:rsid w:val="004D054B"/>
    <w:rsid w:val="004D081B"/>
    <w:rsid w:val="004D09DA"/>
    <w:rsid w:val="004D0F03"/>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1B9"/>
    <w:rsid w:val="004E637F"/>
    <w:rsid w:val="004E6482"/>
    <w:rsid w:val="004E67CB"/>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6E"/>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076"/>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693"/>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A5"/>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276D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54"/>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C5"/>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786"/>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5F2"/>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87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CBF"/>
    <w:rsid w:val="00575D49"/>
    <w:rsid w:val="00575F7A"/>
    <w:rsid w:val="005760A3"/>
    <w:rsid w:val="0057631A"/>
    <w:rsid w:val="00576416"/>
    <w:rsid w:val="005769EB"/>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22D"/>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651C"/>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629"/>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303"/>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70"/>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2C"/>
    <w:rsid w:val="00630B6E"/>
    <w:rsid w:val="00630D7A"/>
    <w:rsid w:val="0063106A"/>
    <w:rsid w:val="00631425"/>
    <w:rsid w:val="006315C5"/>
    <w:rsid w:val="00631744"/>
    <w:rsid w:val="00631D8C"/>
    <w:rsid w:val="00631DD2"/>
    <w:rsid w:val="00631FE8"/>
    <w:rsid w:val="006321C9"/>
    <w:rsid w:val="006323AF"/>
    <w:rsid w:val="006324C6"/>
    <w:rsid w:val="0063256C"/>
    <w:rsid w:val="0063261D"/>
    <w:rsid w:val="00632664"/>
    <w:rsid w:val="00632EF8"/>
    <w:rsid w:val="0063358A"/>
    <w:rsid w:val="00633C8B"/>
    <w:rsid w:val="006340A7"/>
    <w:rsid w:val="00634201"/>
    <w:rsid w:val="00634386"/>
    <w:rsid w:val="0063478A"/>
    <w:rsid w:val="00635213"/>
    <w:rsid w:val="0063526D"/>
    <w:rsid w:val="0063544D"/>
    <w:rsid w:val="006359C8"/>
    <w:rsid w:val="00635B25"/>
    <w:rsid w:val="0063653D"/>
    <w:rsid w:val="0063697A"/>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1DE"/>
    <w:rsid w:val="0064670D"/>
    <w:rsid w:val="00646E4F"/>
    <w:rsid w:val="006472B4"/>
    <w:rsid w:val="00647574"/>
    <w:rsid w:val="006477BB"/>
    <w:rsid w:val="00647856"/>
    <w:rsid w:val="00647CD4"/>
    <w:rsid w:val="00647F53"/>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06F"/>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9B9"/>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C00"/>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3CB"/>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CE8"/>
    <w:rsid w:val="00690DAC"/>
    <w:rsid w:val="00690DF9"/>
    <w:rsid w:val="006914AC"/>
    <w:rsid w:val="006918AD"/>
    <w:rsid w:val="00691BE5"/>
    <w:rsid w:val="00691CA9"/>
    <w:rsid w:val="00691D46"/>
    <w:rsid w:val="00692335"/>
    <w:rsid w:val="00692EDE"/>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1D79"/>
    <w:rsid w:val="006A1DA0"/>
    <w:rsid w:val="006A233F"/>
    <w:rsid w:val="006A236D"/>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01"/>
    <w:rsid w:val="006E0F2B"/>
    <w:rsid w:val="006E1942"/>
    <w:rsid w:val="006E1990"/>
    <w:rsid w:val="006E1F00"/>
    <w:rsid w:val="006E27D7"/>
    <w:rsid w:val="006E29A4"/>
    <w:rsid w:val="006E29E0"/>
    <w:rsid w:val="006E2AF0"/>
    <w:rsid w:val="006E2D22"/>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0F0"/>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65"/>
    <w:rsid w:val="006F6987"/>
    <w:rsid w:val="006F6988"/>
    <w:rsid w:val="006F69E7"/>
    <w:rsid w:val="006F6C97"/>
    <w:rsid w:val="006F6D19"/>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2FF2"/>
    <w:rsid w:val="0070307D"/>
    <w:rsid w:val="00703526"/>
    <w:rsid w:val="00703581"/>
    <w:rsid w:val="007038F6"/>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195"/>
    <w:rsid w:val="007072BE"/>
    <w:rsid w:val="007073B2"/>
    <w:rsid w:val="0070753D"/>
    <w:rsid w:val="007075DA"/>
    <w:rsid w:val="00707604"/>
    <w:rsid w:val="00707C38"/>
    <w:rsid w:val="00707E0A"/>
    <w:rsid w:val="00707F5A"/>
    <w:rsid w:val="00710386"/>
    <w:rsid w:val="00710481"/>
    <w:rsid w:val="00710597"/>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4CD9"/>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4FA0"/>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67FDA"/>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EDF"/>
    <w:rsid w:val="00787FF1"/>
    <w:rsid w:val="007900F0"/>
    <w:rsid w:val="00790EFA"/>
    <w:rsid w:val="00791309"/>
    <w:rsid w:val="00791355"/>
    <w:rsid w:val="00791515"/>
    <w:rsid w:val="00791D35"/>
    <w:rsid w:val="007920EF"/>
    <w:rsid w:val="007921B5"/>
    <w:rsid w:val="0079235F"/>
    <w:rsid w:val="00792571"/>
    <w:rsid w:val="0079265E"/>
    <w:rsid w:val="007926A4"/>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3BD"/>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1CB"/>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5EF2"/>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3CD"/>
    <w:rsid w:val="007E047B"/>
    <w:rsid w:val="007E0528"/>
    <w:rsid w:val="007E0C0A"/>
    <w:rsid w:val="007E10E8"/>
    <w:rsid w:val="007E1775"/>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66A"/>
    <w:rsid w:val="007E4881"/>
    <w:rsid w:val="007E48EE"/>
    <w:rsid w:val="007E49B9"/>
    <w:rsid w:val="007E4FB8"/>
    <w:rsid w:val="007E538C"/>
    <w:rsid w:val="007E5668"/>
    <w:rsid w:val="007E5966"/>
    <w:rsid w:val="007E598A"/>
    <w:rsid w:val="007E5B24"/>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2409"/>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6BB"/>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696"/>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195"/>
    <w:rsid w:val="00814278"/>
    <w:rsid w:val="00814323"/>
    <w:rsid w:val="0081458F"/>
    <w:rsid w:val="0081466D"/>
    <w:rsid w:val="008146D1"/>
    <w:rsid w:val="008147F4"/>
    <w:rsid w:val="008154FD"/>
    <w:rsid w:val="00815593"/>
    <w:rsid w:val="00815717"/>
    <w:rsid w:val="008158AA"/>
    <w:rsid w:val="00815A66"/>
    <w:rsid w:val="00815B7F"/>
    <w:rsid w:val="00815C23"/>
    <w:rsid w:val="00816189"/>
    <w:rsid w:val="0081630D"/>
    <w:rsid w:val="008163F5"/>
    <w:rsid w:val="008165A0"/>
    <w:rsid w:val="0081668F"/>
    <w:rsid w:val="00816705"/>
    <w:rsid w:val="00816EF8"/>
    <w:rsid w:val="008170DF"/>
    <w:rsid w:val="00817DEC"/>
    <w:rsid w:val="00817F00"/>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1EA6"/>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6A7"/>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1EE"/>
    <w:rsid w:val="0087128E"/>
    <w:rsid w:val="00871886"/>
    <w:rsid w:val="008718B0"/>
    <w:rsid w:val="008719E4"/>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12"/>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716"/>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2D22"/>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3CE7"/>
    <w:rsid w:val="008B4140"/>
    <w:rsid w:val="008B425B"/>
    <w:rsid w:val="008B45FC"/>
    <w:rsid w:val="008B4737"/>
    <w:rsid w:val="008B4E9F"/>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39B"/>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6A70"/>
    <w:rsid w:val="008E739F"/>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54"/>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4C49"/>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CAC"/>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7BC"/>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265"/>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8EA"/>
    <w:rsid w:val="009849E0"/>
    <w:rsid w:val="00984C0E"/>
    <w:rsid w:val="0098557E"/>
    <w:rsid w:val="009856BC"/>
    <w:rsid w:val="00985EC7"/>
    <w:rsid w:val="00986092"/>
    <w:rsid w:val="009860E9"/>
    <w:rsid w:val="009862B6"/>
    <w:rsid w:val="00986C32"/>
    <w:rsid w:val="00986CD6"/>
    <w:rsid w:val="0098736F"/>
    <w:rsid w:val="0098739C"/>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60"/>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299"/>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477"/>
    <w:rsid w:val="009D1501"/>
    <w:rsid w:val="009D1887"/>
    <w:rsid w:val="009D18D4"/>
    <w:rsid w:val="009D1C0B"/>
    <w:rsid w:val="009D2217"/>
    <w:rsid w:val="009D2694"/>
    <w:rsid w:val="009D2952"/>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B3C"/>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2D"/>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090D"/>
    <w:rsid w:val="00A219EC"/>
    <w:rsid w:val="00A21B90"/>
    <w:rsid w:val="00A22AB9"/>
    <w:rsid w:val="00A22C36"/>
    <w:rsid w:val="00A22CD7"/>
    <w:rsid w:val="00A232DC"/>
    <w:rsid w:val="00A23430"/>
    <w:rsid w:val="00A2351F"/>
    <w:rsid w:val="00A2421D"/>
    <w:rsid w:val="00A2469A"/>
    <w:rsid w:val="00A24AD7"/>
    <w:rsid w:val="00A24CC7"/>
    <w:rsid w:val="00A24D64"/>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2F9"/>
    <w:rsid w:val="00A377AA"/>
    <w:rsid w:val="00A37A0B"/>
    <w:rsid w:val="00A37C19"/>
    <w:rsid w:val="00A37C86"/>
    <w:rsid w:val="00A4048B"/>
    <w:rsid w:val="00A405D8"/>
    <w:rsid w:val="00A409AE"/>
    <w:rsid w:val="00A40E15"/>
    <w:rsid w:val="00A40E42"/>
    <w:rsid w:val="00A41114"/>
    <w:rsid w:val="00A418D7"/>
    <w:rsid w:val="00A41C99"/>
    <w:rsid w:val="00A41E51"/>
    <w:rsid w:val="00A41E99"/>
    <w:rsid w:val="00A41FF8"/>
    <w:rsid w:val="00A4207F"/>
    <w:rsid w:val="00A42537"/>
    <w:rsid w:val="00A425A1"/>
    <w:rsid w:val="00A42619"/>
    <w:rsid w:val="00A426D2"/>
    <w:rsid w:val="00A42E02"/>
    <w:rsid w:val="00A43215"/>
    <w:rsid w:val="00A4374E"/>
    <w:rsid w:val="00A43761"/>
    <w:rsid w:val="00A440FD"/>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B6"/>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9C7"/>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B2B"/>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CCD"/>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BD3"/>
    <w:rsid w:val="00AA0D47"/>
    <w:rsid w:val="00AA0DAE"/>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A97"/>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A04"/>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48F"/>
    <w:rsid w:val="00AC07A6"/>
    <w:rsid w:val="00AC0D40"/>
    <w:rsid w:val="00AC0E8B"/>
    <w:rsid w:val="00AC0F26"/>
    <w:rsid w:val="00AC14F0"/>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410"/>
    <w:rsid w:val="00AC786A"/>
    <w:rsid w:val="00AC7E5A"/>
    <w:rsid w:val="00AC7F09"/>
    <w:rsid w:val="00AC7F84"/>
    <w:rsid w:val="00AD02EB"/>
    <w:rsid w:val="00AD0494"/>
    <w:rsid w:val="00AD0D92"/>
    <w:rsid w:val="00AD0E29"/>
    <w:rsid w:val="00AD0F62"/>
    <w:rsid w:val="00AD117A"/>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2E1C"/>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20"/>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2EC6"/>
    <w:rsid w:val="00B031E3"/>
    <w:rsid w:val="00B03888"/>
    <w:rsid w:val="00B04079"/>
    <w:rsid w:val="00B0422F"/>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15D"/>
    <w:rsid w:val="00B106EB"/>
    <w:rsid w:val="00B10BC8"/>
    <w:rsid w:val="00B10CD8"/>
    <w:rsid w:val="00B10EAC"/>
    <w:rsid w:val="00B1146F"/>
    <w:rsid w:val="00B11CEB"/>
    <w:rsid w:val="00B11DDC"/>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4F2D"/>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27F60"/>
    <w:rsid w:val="00B3019B"/>
    <w:rsid w:val="00B303BB"/>
    <w:rsid w:val="00B30662"/>
    <w:rsid w:val="00B307E1"/>
    <w:rsid w:val="00B3085E"/>
    <w:rsid w:val="00B30909"/>
    <w:rsid w:val="00B309FE"/>
    <w:rsid w:val="00B30B86"/>
    <w:rsid w:val="00B30E41"/>
    <w:rsid w:val="00B30EBC"/>
    <w:rsid w:val="00B30F0C"/>
    <w:rsid w:val="00B310C4"/>
    <w:rsid w:val="00B316EE"/>
    <w:rsid w:val="00B3187F"/>
    <w:rsid w:val="00B31A0F"/>
    <w:rsid w:val="00B31AF2"/>
    <w:rsid w:val="00B32141"/>
    <w:rsid w:val="00B32732"/>
    <w:rsid w:val="00B32997"/>
    <w:rsid w:val="00B32FFC"/>
    <w:rsid w:val="00B330AD"/>
    <w:rsid w:val="00B33FAA"/>
    <w:rsid w:val="00B34062"/>
    <w:rsid w:val="00B34610"/>
    <w:rsid w:val="00B34749"/>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801"/>
    <w:rsid w:val="00B37AD9"/>
    <w:rsid w:val="00B37C82"/>
    <w:rsid w:val="00B37F0D"/>
    <w:rsid w:val="00B402EE"/>
    <w:rsid w:val="00B402F9"/>
    <w:rsid w:val="00B406D3"/>
    <w:rsid w:val="00B407CF"/>
    <w:rsid w:val="00B40A6B"/>
    <w:rsid w:val="00B40DD8"/>
    <w:rsid w:val="00B40FFC"/>
    <w:rsid w:val="00B4124F"/>
    <w:rsid w:val="00B41686"/>
    <w:rsid w:val="00B41F57"/>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CAB"/>
    <w:rsid w:val="00B47D25"/>
    <w:rsid w:val="00B47DA6"/>
    <w:rsid w:val="00B47F6A"/>
    <w:rsid w:val="00B47FE6"/>
    <w:rsid w:val="00B50273"/>
    <w:rsid w:val="00B5034D"/>
    <w:rsid w:val="00B50444"/>
    <w:rsid w:val="00B50A39"/>
    <w:rsid w:val="00B50AD8"/>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0C1"/>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16"/>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7EB7"/>
    <w:rsid w:val="00BA7F11"/>
    <w:rsid w:val="00BA7F54"/>
    <w:rsid w:val="00BB018F"/>
    <w:rsid w:val="00BB0B60"/>
    <w:rsid w:val="00BB0C28"/>
    <w:rsid w:val="00BB0D9A"/>
    <w:rsid w:val="00BB0EA7"/>
    <w:rsid w:val="00BB10F4"/>
    <w:rsid w:val="00BB155B"/>
    <w:rsid w:val="00BB16B2"/>
    <w:rsid w:val="00BB1ACF"/>
    <w:rsid w:val="00BB1B75"/>
    <w:rsid w:val="00BB1E53"/>
    <w:rsid w:val="00BB2051"/>
    <w:rsid w:val="00BB20C7"/>
    <w:rsid w:val="00BB2742"/>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A9C"/>
    <w:rsid w:val="00BC3F8C"/>
    <w:rsid w:val="00BC40B2"/>
    <w:rsid w:val="00BC43E7"/>
    <w:rsid w:val="00BC468C"/>
    <w:rsid w:val="00BC492C"/>
    <w:rsid w:val="00BC4C1C"/>
    <w:rsid w:val="00BC4D39"/>
    <w:rsid w:val="00BC4DB7"/>
    <w:rsid w:val="00BC5740"/>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4ECD"/>
    <w:rsid w:val="00BD4F08"/>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573"/>
    <w:rsid w:val="00BE2693"/>
    <w:rsid w:val="00BE2C3A"/>
    <w:rsid w:val="00BE2C99"/>
    <w:rsid w:val="00BE3246"/>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843"/>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5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2EE"/>
    <w:rsid w:val="00C114E0"/>
    <w:rsid w:val="00C11A00"/>
    <w:rsid w:val="00C11E44"/>
    <w:rsid w:val="00C124AA"/>
    <w:rsid w:val="00C128D9"/>
    <w:rsid w:val="00C128E2"/>
    <w:rsid w:val="00C12ABF"/>
    <w:rsid w:val="00C12D2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221"/>
    <w:rsid w:val="00C22D9E"/>
    <w:rsid w:val="00C230A0"/>
    <w:rsid w:val="00C23140"/>
    <w:rsid w:val="00C232BD"/>
    <w:rsid w:val="00C2377C"/>
    <w:rsid w:val="00C241C0"/>
    <w:rsid w:val="00C243B9"/>
    <w:rsid w:val="00C24AD6"/>
    <w:rsid w:val="00C24AE5"/>
    <w:rsid w:val="00C24F03"/>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1339"/>
    <w:rsid w:val="00C322D3"/>
    <w:rsid w:val="00C322E8"/>
    <w:rsid w:val="00C328CF"/>
    <w:rsid w:val="00C32FB4"/>
    <w:rsid w:val="00C33338"/>
    <w:rsid w:val="00C33383"/>
    <w:rsid w:val="00C337B8"/>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BAF"/>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41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4C"/>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9E"/>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04F"/>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4F5"/>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B09"/>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027"/>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163"/>
    <w:rsid w:val="00D20237"/>
    <w:rsid w:val="00D20DE7"/>
    <w:rsid w:val="00D20E6E"/>
    <w:rsid w:val="00D211F1"/>
    <w:rsid w:val="00D21261"/>
    <w:rsid w:val="00D21282"/>
    <w:rsid w:val="00D216DD"/>
    <w:rsid w:val="00D21C36"/>
    <w:rsid w:val="00D21FE9"/>
    <w:rsid w:val="00D224AB"/>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1A0"/>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1D37"/>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832"/>
    <w:rsid w:val="00D5091C"/>
    <w:rsid w:val="00D51191"/>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77E"/>
    <w:rsid w:val="00D54BC1"/>
    <w:rsid w:val="00D54E42"/>
    <w:rsid w:val="00D555A7"/>
    <w:rsid w:val="00D55B31"/>
    <w:rsid w:val="00D55B78"/>
    <w:rsid w:val="00D55C8F"/>
    <w:rsid w:val="00D55E27"/>
    <w:rsid w:val="00D55ECE"/>
    <w:rsid w:val="00D56022"/>
    <w:rsid w:val="00D563FE"/>
    <w:rsid w:val="00D56592"/>
    <w:rsid w:val="00D56BB7"/>
    <w:rsid w:val="00D56DFA"/>
    <w:rsid w:val="00D56F03"/>
    <w:rsid w:val="00D579C2"/>
    <w:rsid w:val="00D57A53"/>
    <w:rsid w:val="00D57B93"/>
    <w:rsid w:val="00D57BB2"/>
    <w:rsid w:val="00D57C29"/>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606"/>
    <w:rsid w:val="00D74975"/>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334"/>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5D5C"/>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6EFC"/>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74"/>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3FB"/>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227D"/>
    <w:rsid w:val="00DD338F"/>
    <w:rsid w:val="00DD3421"/>
    <w:rsid w:val="00DD3C2F"/>
    <w:rsid w:val="00DD3EAB"/>
    <w:rsid w:val="00DD408B"/>
    <w:rsid w:val="00DD4393"/>
    <w:rsid w:val="00DD44CD"/>
    <w:rsid w:val="00DD497A"/>
    <w:rsid w:val="00DD4D94"/>
    <w:rsid w:val="00DD4FA1"/>
    <w:rsid w:val="00DD53F2"/>
    <w:rsid w:val="00DD5400"/>
    <w:rsid w:val="00DD542E"/>
    <w:rsid w:val="00DD5A06"/>
    <w:rsid w:val="00DD624E"/>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6D21"/>
    <w:rsid w:val="00DF6D3E"/>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28C"/>
    <w:rsid w:val="00E1245A"/>
    <w:rsid w:val="00E124B5"/>
    <w:rsid w:val="00E12684"/>
    <w:rsid w:val="00E12C4D"/>
    <w:rsid w:val="00E12F45"/>
    <w:rsid w:val="00E130A7"/>
    <w:rsid w:val="00E13F78"/>
    <w:rsid w:val="00E1412A"/>
    <w:rsid w:val="00E1413F"/>
    <w:rsid w:val="00E144D7"/>
    <w:rsid w:val="00E144E8"/>
    <w:rsid w:val="00E14555"/>
    <w:rsid w:val="00E14A1F"/>
    <w:rsid w:val="00E14D5C"/>
    <w:rsid w:val="00E1572D"/>
    <w:rsid w:val="00E15832"/>
    <w:rsid w:val="00E15DAD"/>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13C"/>
    <w:rsid w:val="00E21340"/>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6DFA"/>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A03"/>
    <w:rsid w:val="00E46B8C"/>
    <w:rsid w:val="00E47486"/>
    <w:rsid w:val="00E47CFA"/>
    <w:rsid w:val="00E47E51"/>
    <w:rsid w:val="00E47F70"/>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0C3F"/>
    <w:rsid w:val="00E611AF"/>
    <w:rsid w:val="00E6196C"/>
    <w:rsid w:val="00E61C68"/>
    <w:rsid w:val="00E620D8"/>
    <w:rsid w:val="00E6236D"/>
    <w:rsid w:val="00E62445"/>
    <w:rsid w:val="00E62896"/>
    <w:rsid w:val="00E62B2A"/>
    <w:rsid w:val="00E62F8A"/>
    <w:rsid w:val="00E631A3"/>
    <w:rsid w:val="00E634AF"/>
    <w:rsid w:val="00E6363B"/>
    <w:rsid w:val="00E63E4B"/>
    <w:rsid w:val="00E63EA3"/>
    <w:rsid w:val="00E648CD"/>
    <w:rsid w:val="00E64B67"/>
    <w:rsid w:val="00E64CA6"/>
    <w:rsid w:val="00E651C2"/>
    <w:rsid w:val="00E65540"/>
    <w:rsid w:val="00E65BDC"/>
    <w:rsid w:val="00E65C04"/>
    <w:rsid w:val="00E65C8B"/>
    <w:rsid w:val="00E65CDA"/>
    <w:rsid w:val="00E65CEB"/>
    <w:rsid w:val="00E65DCA"/>
    <w:rsid w:val="00E65DFD"/>
    <w:rsid w:val="00E65F63"/>
    <w:rsid w:val="00E664FA"/>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BB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5F39"/>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0BE"/>
    <w:rsid w:val="00E95127"/>
    <w:rsid w:val="00E9588B"/>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0DF"/>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75B"/>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B9C"/>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3A76"/>
    <w:rsid w:val="00EF455B"/>
    <w:rsid w:val="00EF4716"/>
    <w:rsid w:val="00EF4C93"/>
    <w:rsid w:val="00EF4CD2"/>
    <w:rsid w:val="00EF4DC9"/>
    <w:rsid w:val="00EF5830"/>
    <w:rsid w:val="00EF5A54"/>
    <w:rsid w:val="00EF5B66"/>
    <w:rsid w:val="00EF5BBD"/>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1EE9"/>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5D3"/>
    <w:rsid w:val="00F077D6"/>
    <w:rsid w:val="00F0799E"/>
    <w:rsid w:val="00F079D6"/>
    <w:rsid w:val="00F10108"/>
    <w:rsid w:val="00F102ED"/>
    <w:rsid w:val="00F1032A"/>
    <w:rsid w:val="00F10431"/>
    <w:rsid w:val="00F10712"/>
    <w:rsid w:val="00F10AF0"/>
    <w:rsid w:val="00F10C06"/>
    <w:rsid w:val="00F10D68"/>
    <w:rsid w:val="00F112EE"/>
    <w:rsid w:val="00F11393"/>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526"/>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1AB4"/>
    <w:rsid w:val="00F22288"/>
    <w:rsid w:val="00F22552"/>
    <w:rsid w:val="00F2280B"/>
    <w:rsid w:val="00F22BFD"/>
    <w:rsid w:val="00F2313F"/>
    <w:rsid w:val="00F23266"/>
    <w:rsid w:val="00F234CF"/>
    <w:rsid w:val="00F23608"/>
    <w:rsid w:val="00F236A2"/>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6F3"/>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1EF"/>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78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BC3"/>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2A7"/>
    <w:rsid w:val="00F81492"/>
    <w:rsid w:val="00F81617"/>
    <w:rsid w:val="00F81993"/>
    <w:rsid w:val="00F8248D"/>
    <w:rsid w:val="00F82550"/>
    <w:rsid w:val="00F829CC"/>
    <w:rsid w:val="00F82AF3"/>
    <w:rsid w:val="00F82C24"/>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16CE"/>
    <w:rsid w:val="00F922A9"/>
    <w:rsid w:val="00F9243F"/>
    <w:rsid w:val="00F92947"/>
    <w:rsid w:val="00F929B2"/>
    <w:rsid w:val="00F934C4"/>
    <w:rsid w:val="00F9396F"/>
    <w:rsid w:val="00F939D2"/>
    <w:rsid w:val="00F93B03"/>
    <w:rsid w:val="00F94031"/>
    <w:rsid w:val="00F94326"/>
    <w:rsid w:val="00F94673"/>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33B"/>
    <w:rsid w:val="00FA37B1"/>
    <w:rsid w:val="00FA381B"/>
    <w:rsid w:val="00FA41F2"/>
    <w:rsid w:val="00FA4432"/>
    <w:rsid w:val="00FA4B0C"/>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AB9"/>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0F48"/>
    <w:rsid w:val="00FD11E3"/>
    <w:rsid w:val="00FD127D"/>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15D"/>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4EEC"/>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paragraph" w:styleId="Heading3">
    <w:name w:val="heading 3"/>
    <w:basedOn w:val="Normal"/>
    <w:next w:val="Normal"/>
    <w:link w:val="Heading3Char"/>
    <w:semiHidden/>
    <w:unhideWhenUsed/>
    <w:qFormat/>
    <w:rsid w:val="00FF015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BodyText">
    <w:name w:val="Body Text"/>
    <w:basedOn w:val="Normal"/>
    <w:link w:val="BodyTextChar"/>
    <w:uiPriority w:val="1"/>
    <w:qFormat/>
    <w:rsid w:val="00FB3AB9"/>
    <w:pPr>
      <w:widowControl w:val="0"/>
      <w:autoSpaceDE w:val="0"/>
      <w:autoSpaceDN w:val="0"/>
    </w:pPr>
    <w:rPr>
      <w:sz w:val="26"/>
      <w:szCs w:val="26"/>
    </w:rPr>
  </w:style>
  <w:style w:type="character" w:customStyle="1" w:styleId="BodyTextChar">
    <w:name w:val="Body Text Char"/>
    <w:basedOn w:val="DefaultParagraphFont"/>
    <w:link w:val="BodyText"/>
    <w:uiPriority w:val="1"/>
    <w:rsid w:val="00FB3AB9"/>
    <w:rPr>
      <w:sz w:val="26"/>
      <w:szCs w:val="26"/>
    </w:rPr>
  </w:style>
  <w:style w:type="paragraph" w:customStyle="1" w:styleId="TableParagraph">
    <w:name w:val="Table Paragraph"/>
    <w:basedOn w:val="Normal"/>
    <w:uiPriority w:val="1"/>
    <w:qFormat/>
    <w:rsid w:val="00FB3AB9"/>
    <w:pPr>
      <w:widowControl w:val="0"/>
      <w:autoSpaceDE w:val="0"/>
      <w:autoSpaceDN w:val="0"/>
    </w:pPr>
    <w:rPr>
      <w:sz w:val="22"/>
      <w:szCs w:val="22"/>
    </w:rPr>
  </w:style>
  <w:style w:type="character" w:styleId="Strong">
    <w:name w:val="Strong"/>
    <w:basedOn w:val="DefaultParagraphFont"/>
    <w:uiPriority w:val="22"/>
    <w:qFormat/>
    <w:rsid w:val="001368C2"/>
    <w:rPr>
      <w:b/>
      <w:bCs/>
    </w:rPr>
  </w:style>
  <w:style w:type="paragraph" w:customStyle="1" w:styleId="paragraph">
    <w:name w:val="paragraph"/>
    <w:basedOn w:val="Normal"/>
    <w:rsid w:val="006E0F01"/>
    <w:pPr>
      <w:spacing w:before="100" w:beforeAutospacing="1" w:after="100" w:afterAutospacing="1"/>
    </w:pPr>
  </w:style>
  <w:style w:type="character" w:customStyle="1" w:styleId="normaltextrun">
    <w:name w:val="normaltextrun"/>
    <w:basedOn w:val="DefaultParagraphFont"/>
    <w:rsid w:val="006E0F01"/>
  </w:style>
  <w:style w:type="character" w:customStyle="1" w:styleId="eop">
    <w:name w:val="eop"/>
    <w:basedOn w:val="DefaultParagraphFont"/>
    <w:rsid w:val="006E0F01"/>
  </w:style>
  <w:style w:type="character" w:customStyle="1" w:styleId="Heading3Char">
    <w:name w:val="Heading 3 Char"/>
    <w:basedOn w:val="DefaultParagraphFont"/>
    <w:link w:val="Heading3"/>
    <w:semiHidden/>
    <w:rsid w:val="00FF015D"/>
    <w:rPr>
      <w:rFonts w:asciiTheme="majorHAnsi" w:eastAsiaTheme="majorEastAsia" w:hAnsiTheme="majorHAnsi" w:cstheme="majorBidi"/>
      <w:color w:val="243F60" w:themeColor="accent1" w:themeShade="7F"/>
      <w:sz w:val="24"/>
      <w:szCs w:val="24"/>
    </w:rPr>
  </w:style>
  <w:style w:type="table" w:customStyle="1" w:styleId="PlainTable21">
    <w:name w:val="Plain Table 21"/>
    <w:basedOn w:val="TableNormal"/>
    <w:next w:val="PlainTable2"/>
    <w:uiPriority w:val="42"/>
    <w:rsid w:val="00FF015D"/>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FF01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377">
      <w:bodyDiv w:val="1"/>
      <w:marLeft w:val="0"/>
      <w:marRight w:val="0"/>
      <w:marTop w:val="0"/>
      <w:marBottom w:val="0"/>
      <w:divBdr>
        <w:top w:val="none" w:sz="0" w:space="0" w:color="auto"/>
        <w:left w:val="none" w:sz="0" w:space="0" w:color="auto"/>
        <w:bottom w:val="none" w:sz="0" w:space="0" w:color="auto"/>
        <w:right w:val="none" w:sz="0" w:space="0" w:color="auto"/>
      </w:divBdr>
    </w:div>
    <w:div w:id="200216431">
      <w:bodyDiv w:val="1"/>
      <w:marLeft w:val="0"/>
      <w:marRight w:val="0"/>
      <w:marTop w:val="0"/>
      <w:marBottom w:val="0"/>
      <w:divBdr>
        <w:top w:val="none" w:sz="0" w:space="0" w:color="auto"/>
        <w:left w:val="none" w:sz="0" w:space="0" w:color="auto"/>
        <w:bottom w:val="none" w:sz="0" w:space="0" w:color="auto"/>
        <w:right w:val="none" w:sz="0" w:space="0" w:color="auto"/>
      </w:divBdr>
    </w:div>
    <w:div w:id="217741326">
      <w:bodyDiv w:val="1"/>
      <w:marLeft w:val="0"/>
      <w:marRight w:val="0"/>
      <w:marTop w:val="0"/>
      <w:marBottom w:val="0"/>
      <w:divBdr>
        <w:top w:val="none" w:sz="0" w:space="0" w:color="auto"/>
        <w:left w:val="none" w:sz="0" w:space="0" w:color="auto"/>
        <w:bottom w:val="none" w:sz="0" w:space="0" w:color="auto"/>
        <w:right w:val="none" w:sz="0" w:space="0" w:color="auto"/>
      </w:divBdr>
    </w:div>
    <w:div w:id="243688280">
      <w:bodyDiv w:val="1"/>
      <w:marLeft w:val="0"/>
      <w:marRight w:val="0"/>
      <w:marTop w:val="0"/>
      <w:marBottom w:val="0"/>
      <w:divBdr>
        <w:top w:val="none" w:sz="0" w:space="0" w:color="auto"/>
        <w:left w:val="none" w:sz="0" w:space="0" w:color="auto"/>
        <w:bottom w:val="none" w:sz="0" w:space="0" w:color="auto"/>
        <w:right w:val="none" w:sz="0" w:space="0" w:color="auto"/>
      </w:divBdr>
    </w:div>
    <w:div w:id="600643890">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04645322">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099445749">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217014585">
      <w:bodyDiv w:val="1"/>
      <w:marLeft w:val="0"/>
      <w:marRight w:val="0"/>
      <w:marTop w:val="0"/>
      <w:marBottom w:val="0"/>
      <w:divBdr>
        <w:top w:val="none" w:sz="0" w:space="0" w:color="auto"/>
        <w:left w:val="none" w:sz="0" w:space="0" w:color="auto"/>
        <w:bottom w:val="none" w:sz="0" w:space="0" w:color="auto"/>
        <w:right w:val="none" w:sz="0" w:space="0" w:color="auto"/>
      </w:divBdr>
    </w:div>
    <w:div w:id="1247107742">
      <w:bodyDiv w:val="1"/>
      <w:marLeft w:val="0"/>
      <w:marRight w:val="0"/>
      <w:marTop w:val="0"/>
      <w:marBottom w:val="0"/>
      <w:divBdr>
        <w:top w:val="none" w:sz="0" w:space="0" w:color="auto"/>
        <w:left w:val="none" w:sz="0" w:space="0" w:color="auto"/>
        <w:bottom w:val="none" w:sz="0" w:space="0" w:color="auto"/>
        <w:right w:val="none" w:sz="0" w:space="0" w:color="auto"/>
      </w:divBdr>
    </w:div>
    <w:div w:id="1261374200">
      <w:bodyDiv w:val="1"/>
      <w:marLeft w:val="0"/>
      <w:marRight w:val="0"/>
      <w:marTop w:val="0"/>
      <w:marBottom w:val="0"/>
      <w:divBdr>
        <w:top w:val="none" w:sz="0" w:space="0" w:color="auto"/>
        <w:left w:val="none" w:sz="0" w:space="0" w:color="auto"/>
        <w:bottom w:val="none" w:sz="0" w:space="0" w:color="auto"/>
        <w:right w:val="none" w:sz="0" w:space="0" w:color="auto"/>
      </w:divBdr>
      <w:divsChild>
        <w:div w:id="1694727615">
          <w:marLeft w:val="0"/>
          <w:marRight w:val="0"/>
          <w:marTop w:val="0"/>
          <w:marBottom w:val="0"/>
          <w:divBdr>
            <w:top w:val="none" w:sz="0" w:space="0" w:color="auto"/>
            <w:left w:val="none" w:sz="0" w:space="0" w:color="auto"/>
            <w:bottom w:val="none" w:sz="0" w:space="0" w:color="auto"/>
            <w:right w:val="none" w:sz="0" w:space="0" w:color="auto"/>
          </w:divBdr>
        </w:div>
        <w:div w:id="1660383019">
          <w:marLeft w:val="0"/>
          <w:marRight w:val="0"/>
          <w:marTop w:val="0"/>
          <w:marBottom w:val="0"/>
          <w:divBdr>
            <w:top w:val="none" w:sz="0" w:space="0" w:color="auto"/>
            <w:left w:val="none" w:sz="0" w:space="0" w:color="auto"/>
            <w:bottom w:val="none" w:sz="0" w:space="0" w:color="auto"/>
            <w:right w:val="none" w:sz="0" w:space="0" w:color="auto"/>
          </w:divBdr>
        </w:div>
        <w:div w:id="1798332682">
          <w:marLeft w:val="0"/>
          <w:marRight w:val="0"/>
          <w:marTop w:val="0"/>
          <w:marBottom w:val="0"/>
          <w:divBdr>
            <w:top w:val="none" w:sz="0" w:space="0" w:color="auto"/>
            <w:left w:val="none" w:sz="0" w:space="0" w:color="auto"/>
            <w:bottom w:val="none" w:sz="0" w:space="0" w:color="auto"/>
            <w:right w:val="none" w:sz="0" w:space="0" w:color="auto"/>
          </w:divBdr>
        </w:div>
        <w:div w:id="29117112">
          <w:marLeft w:val="0"/>
          <w:marRight w:val="0"/>
          <w:marTop w:val="0"/>
          <w:marBottom w:val="0"/>
          <w:divBdr>
            <w:top w:val="none" w:sz="0" w:space="0" w:color="auto"/>
            <w:left w:val="none" w:sz="0" w:space="0" w:color="auto"/>
            <w:bottom w:val="none" w:sz="0" w:space="0" w:color="auto"/>
            <w:right w:val="none" w:sz="0" w:space="0" w:color="auto"/>
          </w:divBdr>
        </w:div>
        <w:div w:id="952975364">
          <w:marLeft w:val="0"/>
          <w:marRight w:val="0"/>
          <w:marTop w:val="0"/>
          <w:marBottom w:val="0"/>
          <w:divBdr>
            <w:top w:val="none" w:sz="0" w:space="0" w:color="auto"/>
            <w:left w:val="none" w:sz="0" w:space="0" w:color="auto"/>
            <w:bottom w:val="none" w:sz="0" w:space="0" w:color="auto"/>
            <w:right w:val="none" w:sz="0" w:space="0" w:color="auto"/>
          </w:divBdr>
        </w:div>
        <w:div w:id="603003069">
          <w:marLeft w:val="0"/>
          <w:marRight w:val="0"/>
          <w:marTop w:val="0"/>
          <w:marBottom w:val="0"/>
          <w:divBdr>
            <w:top w:val="none" w:sz="0" w:space="0" w:color="auto"/>
            <w:left w:val="none" w:sz="0" w:space="0" w:color="auto"/>
            <w:bottom w:val="none" w:sz="0" w:space="0" w:color="auto"/>
            <w:right w:val="none" w:sz="0" w:space="0" w:color="auto"/>
          </w:divBdr>
        </w:div>
        <w:div w:id="1879663261">
          <w:marLeft w:val="0"/>
          <w:marRight w:val="0"/>
          <w:marTop w:val="0"/>
          <w:marBottom w:val="0"/>
          <w:divBdr>
            <w:top w:val="none" w:sz="0" w:space="0" w:color="auto"/>
            <w:left w:val="none" w:sz="0" w:space="0" w:color="auto"/>
            <w:bottom w:val="none" w:sz="0" w:space="0" w:color="auto"/>
            <w:right w:val="none" w:sz="0" w:space="0" w:color="auto"/>
          </w:divBdr>
        </w:div>
      </w:divsChild>
    </w:div>
    <w:div w:id="1539665245">
      <w:bodyDiv w:val="1"/>
      <w:marLeft w:val="0"/>
      <w:marRight w:val="0"/>
      <w:marTop w:val="0"/>
      <w:marBottom w:val="0"/>
      <w:divBdr>
        <w:top w:val="none" w:sz="0" w:space="0" w:color="auto"/>
        <w:left w:val="none" w:sz="0" w:space="0" w:color="auto"/>
        <w:bottom w:val="none" w:sz="0" w:space="0" w:color="auto"/>
        <w:right w:val="none" w:sz="0" w:space="0" w:color="auto"/>
      </w:divBdr>
    </w:div>
    <w:div w:id="1738628276">
      <w:bodyDiv w:val="1"/>
      <w:marLeft w:val="0"/>
      <w:marRight w:val="0"/>
      <w:marTop w:val="0"/>
      <w:marBottom w:val="0"/>
      <w:divBdr>
        <w:top w:val="none" w:sz="0" w:space="0" w:color="auto"/>
        <w:left w:val="none" w:sz="0" w:space="0" w:color="auto"/>
        <w:bottom w:val="none" w:sz="0" w:space="0" w:color="auto"/>
        <w:right w:val="none" w:sz="0" w:space="0" w:color="auto"/>
      </w:divBdr>
    </w:div>
    <w:div w:id="18823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ron.t.christensen@okstate.edu" TargetMode="External"/><Relationship Id="rId18" Type="http://schemas.openxmlformats.org/officeDocument/2006/relationships/hyperlink" Target="mailto:michelle.lea.chitwood@okstate.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mpuslife@okstate.edu" TargetMode="External"/><Relationship Id="rId17" Type="http://schemas.openxmlformats.org/officeDocument/2006/relationships/hyperlink" Target="mailto:wfc@okstate.edu"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4%7C01%7Caditi.grover%40okstate.edu%7C706189d28b1e4a324efc08d974e18c64%7C2a69c91de8494e34a230cdf8b27e1964%7C0%7C0%7C637669334331320294%7CUnknown%7CTWFpbGZsb3d8eyJWIjoiMC4wLjAwMDAiLCJQIjoiV2luMzIiLCJBTiI6Ik1haWwiLCJXVCI6Mn0%3D%7C1000&amp;sdata=Xgnm3%2FhMrx%2Bs1eIbSZDgWaku7eXjp4%2FYos0z6Hvv7EM%3D&amp;reserved=0" TargetMode="External"/><Relationship Id="rId20" Type="http://schemas.openxmlformats.org/officeDocument/2006/relationships/image" Target="cid:image004.jpg@01D7D24B.104694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educationokstate.zoom.us/j/9848574701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mensfacultycouncil.okstate.edu/site-files/images/bestpracticescovid19_2021.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50BF2-CF2A-422E-9376-9E8717422822}">
  <ds:schemaRefs>
    <ds:schemaRef ds:uri="http://schemas.openxmlformats.org/officeDocument/2006/bibliography"/>
  </ds:schemaRefs>
</ds:datastoreItem>
</file>

<file path=customXml/itemProps2.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41F66C-6AE1-447C-A687-3657E0622C1A}">
  <ds:schemaRefs>
    <ds:schemaRef ds:uri="http://schemas.microsoft.com/sharepoint/v3/contenttype/forms"/>
  </ds:schemaRefs>
</ds:datastoreItem>
</file>

<file path=customXml/itemProps4.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6218</TotalTime>
  <Pages>9</Pages>
  <Words>2754</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281</cp:revision>
  <cp:lastPrinted>2021-11-03T20:28:00Z</cp:lastPrinted>
  <dcterms:created xsi:type="dcterms:W3CDTF">2020-07-27T20:33:00Z</dcterms:created>
  <dcterms:modified xsi:type="dcterms:W3CDTF">2021-11-08T16:50:00Z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