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5E79" w14:textId="77777777" w:rsidR="001D5B79" w:rsidRDefault="00EC18D7" w:rsidP="00363497">
      <w:pPr>
        <w:pStyle w:val="Title"/>
        <w:spacing w:line="240" w:lineRule="auto"/>
      </w:pPr>
      <w:r>
        <w:t xml:space="preserve"> </w:t>
      </w:r>
      <w:r w:rsidR="001D5B79">
        <w:t>FACULTY COUNCIL MEETING</w:t>
      </w:r>
    </w:p>
    <w:p w14:paraId="4F455E7A" w14:textId="15CB9A5A" w:rsidR="001D5B79" w:rsidRDefault="001D5B79" w:rsidP="001D5B79">
      <w:pPr>
        <w:jc w:val="center"/>
        <w:rPr>
          <w:b/>
        </w:rPr>
      </w:pPr>
      <w:r>
        <w:rPr>
          <w:b/>
        </w:rPr>
        <w:t>3:00 p.m.</w:t>
      </w:r>
      <w:r w:rsidR="006B093A">
        <w:rPr>
          <w:b/>
        </w:rPr>
        <w:t xml:space="preserve">, Tuesday, </w:t>
      </w:r>
      <w:r w:rsidR="00EF5BBD">
        <w:rPr>
          <w:b/>
        </w:rPr>
        <w:t>March 9</w:t>
      </w:r>
      <w:r w:rsidR="00371965">
        <w:rPr>
          <w:b/>
        </w:rPr>
        <w:t>, 2021</w:t>
      </w:r>
    </w:p>
    <w:p w14:paraId="4F455E7B" w14:textId="394AE3DF" w:rsidR="001D5B79" w:rsidRPr="00FD6A1A" w:rsidRDefault="00C12D2F" w:rsidP="001242CA">
      <w:pPr>
        <w:pStyle w:val="Heading1"/>
      </w:pPr>
      <w:r>
        <w:rPr>
          <w:color w:val="FF0000"/>
        </w:rPr>
        <w:t>Zoom meeting</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4FACFDC7"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EF5BBD">
        <w:rPr>
          <w:rFonts w:cs="Times New Roman"/>
        </w:rPr>
        <w:t>February 9, 2021</w:t>
      </w:r>
      <w:r w:rsidRPr="006D7AB7">
        <w:rPr>
          <w:rFonts w:cs="Times New Roman"/>
        </w:rPr>
        <w:t xml:space="preserve"> Minutes</w:t>
      </w:r>
    </w:p>
    <w:p w14:paraId="4F455E85" w14:textId="2DAAE339" w:rsidR="001E39A8" w:rsidRPr="006863CB" w:rsidRDefault="001D5B79" w:rsidP="006863CB">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r w:rsidR="00992B5B">
        <w:rPr>
          <w:color w:val="000000"/>
        </w:rPr>
        <w:t xml:space="preserve"> </w:t>
      </w:r>
    </w:p>
    <w:p w14:paraId="71BF3E50" w14:textId="38F2173D" w:rsidR="00181F7C" w:rsidRDefault="0022761E" w:rsidP="00123578">
      <w:pPr>
        <w:tabs>
          <w:tab w:val="left" w:pos="360"/>
          <w:tab w:val="left" w:pos="960"/>
        </w:tabs>
        <w:ind w:left="960" w:hanging="960"/>
        <w:rPr>
          <w:color w:val="000000"/>
        </w:rPr>
      </w:pPr>
      <w:r>
        <w:rPr>
          <w:color w:val="000000"/>
        </w:rPr>
        <w:tab/>
        <w:t xml:space="preserve"> </w:t>
      </w:r>
      <w:r w:rsidR="001F761F">
        <w:rPr>
          <w:color w:val="000000"/>
        </w:rPr>
        <w:t>4</w:t>
      </w:r>
      <w:r>
        <w:rPr>
          <w:color w:val="000000"/>
        </w:rPr>
        <w:t>.</w:t>
      </w:r>
      <w:r>
        <w:rPr>
          <w:color w:val="000000"/>
        </w:rPr>
        <w:tab/>
      </w:r>
      <w:r w:rsidR="00181F7C">
        <w:rPr>
          <w:color w:val="000000"/>
        </w:rPr>
        <w:t>Special Report</w:t>
      </w:r>
      <w:r w:rsidR="000007E2">
        <w:rPr>
          <w:color w:val="000000"/>
        </w:rPr>
        <w:t>s</w:t>
      </w:r>
      <w:r w:rsidR="00181F7C">
        <w:rPr>
          <w:color w:val="000000"/>
        </w:rPr>
        <w:t>:</w:t>
      </w:r>
    </w:p>
    <w:p w14:paraId="3A72588D" w14:textId="0CAF470D" w:rsidR="000007E2" w:rsidRDefault="000007E2" w:rsidP="00123578">
      <w:pPr>
        <w:tabs>
          <w:tab w:val="left" w:pos="360"/>
          <w:tab w:val="left" w:pos="960"/>
        </w:tabs>
        <w:ind w:left="960" w:hanging="960"/>
        <w:rPr>
          <w:color w:val="000000"/>
        </w:rPr>
      </w:pPr>
      <w:r>
        <w:rPr>
          <w:color w:val="000000"/>
        </w:rPr>
        <w:tab/>
      </w:r>
      <w:r>
        <w:rPr>
          <w:color w:val="000000"/>
        </w:rPr>
        <w:tab/>
      </w:r>
      <w:r>
        <w:rPr>
          <w:color w:val="000000"/>
        </w:rPr>
        <w:tab/>
        <w:t xml:space="preserve">A.  </w:t>
      </w:r>
      <w:r w:rsidR="00EF5BBD">
        <w:rPr>
          <w:color w:val="000000"/>
        </w:rPr>
        <w:t xml:space="preserve">Scott Newman </w:t>
      </w:r>
      <w:r w:rsidR="00876712">
        <w:rPr>
          <w:color w:val="000000"/>
        </w:rPr>
        <w:t>–</w:t>
      </w:r>
      <w:r w:rsidR="00EF5BBD">
        <w:rPr>
          <w:color w:val="000000"/>
        </w:rPr>
        <w:t xml:space="preserve"> </w:t>
      </w:r>
      <w:r w:rsidR="00876712">
        <w:rPr>
          <w:color w:val="000000"/>
        </w:rPr>
        <w:t xml:space="preserve">OSU-IT </w:t>
      </w:r>
    </w:p>
    <w:p w14:paraId="5062F7E2" w14:textId="5E859682" w:rsidR="00E651C2" w:rsidRDefault="00E651C2" w:rsidP="00123578">
      <w:pPr>
        <w:tabs>
          <w:tab w:val="left" w:pos="360"/>
          <w:tab w:val="left" w:pos="960"/>
        </w:tabs>
        <w:ind w:left="960" w:hanging="960"/>
        <w:rPr>
          <w:color w:val="000000"/>
        </w:rPr>
      </w:pPr>
      <w:r>
        <w:rPr>
          <w:color w:val="000000"/>
        </w:rPr>
        <w:tab/>
      </w:r>
      <w:r>
        <w:rPr>
          <w:color w:val="000000"/>
        </w:rPr>
        <w:tab/>
      </w:r>
      <w:r>
        <w:rPr>
          <w:color w:val="000000"/>
        </w:rPr>
        <w:tab/>
        <w:t xml:space="preserve">B.  </w:t>
      </w:r>
      <w:r w:rsidR="00A629C7">
        <w:rPr>
          <w:color w:val="000000"/>
        </w:rPr>
        <w:t>Randy Kluver</w:t>
      </w:r>
      <w:r w:rsidR="00A658F2">
        <w:rPr>
          <w:color w:val="000000"/>
        </w:rPr>
        <w:t xml:space="preserve"> </w:t>
      </w:r>
      <w:r w:rsidR="00415969">
        <w:rPr>
          <w:color w:val="000000"/>
        </w:rPr>
        <w:t>–</w:t>
      </w:r>
      <w:r w:rsidR="00A658F2">
        <w:rPr>
          <w:color w:val="000000"/>
        </w:rPr>
        <w:t xml:space="preserve"> </w:t>
      </w:r>
      <w:r w:rsidR="00415969">
        <w:rPr>
          <w:color w:val="000000"/>
        </w:rPr>
        <w:t>Dean Global Studies and Partnerships</w:t>
      </w:r>
    </w:p>
    <w:p w14:paraId="66FD839C" w14:textId="77777777" w:rsidR="00181F7C" w:rsidRDefault="00181F7C" w:rsidP="00123578">
      <w:pPr>
        <w:tabs>
          <w:tab w:val="left" w:pos="360"/>
          <w:tab w:val="left" w:pos="960"/>
        </w:tabs>
        <w:ind w:left="960" w:hanging="960"/>
        <w:rPr>
          <w:color w:val="000000"/>
        </w:rPr>
      </w:pPr>
    </w:p>
    <w:p w14:paraId="4F455E86" w14:textId="21DB77DA" w:rsidR="001B3623" w:rsidRDefault="00181F7C" w:rsidP="00123578">
      <w:pPr>
        <w:tabs>
          <w:tab w:val="left" w:pos="360"/>
          <w:tab w:val="left" w:pos="960"/>
        </w:tabs>
        <w:ind w:left="960" w:hanging="960"/>
        <w:rPr>
          <w:color w:val="000000"/>
        </w:rPr>
      </w:pPr>
      <w:r>
        <w:rPr>
          <w:color w:val="000000"/>
        </w:rPr>
        <w:tab/>
      </w:r>
      <w:r w:rsidR="00BB2742">
        <w:rPr>
          <w:color w:val="000000"/>
        </w:rPr>
        <w:t xml:space="preserve"> 5.</w:t>
      </w:r>
      <w:r>
        <w:rPr>
          <w:color w:val="000000"/>
        </w:rPr>
        <w:tab/>
      </w:r>
      <w:r w:rsidR="00E417B1">
        <w:rPr>
          <w:color w:val="000000"/>
        </w:rPr>
        <w:t>President Hargis</w:t>
      </w:r>
      <w:r w:rsidR="00E417B1">
        <w:t xml:space="preserve"> – Remarks and Comments</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1C7924E2" w:rsidR="00674A61" w:rsidRDefault="00C359E5" w:rsidP="00674A61">
      <w:pPr>
        <w:tabs>
          <w:tab w:val="left" w:pos="360"/>
          <w:tab w:val="left" w:pos="960"/>
        </w:tabs>
        <w:ind w:left="960" w:hanging="960"/>
      </w:pPr>
      <w:r>
        <w:rPr>
          <w:color w:val="000000"/>
        </w:rPr>
        <w:tab/>
      </w:r>
      <w:r w:rsidR="0022761E">
        <w:rPr>
          <w:color w:val="000000"/>
        </w:rPr>
        <w:t xml:space="preserve"> </w:t>
      </w:r>
      <w:r w:rsidR="00BB2742">
        <w:rPr>
          <w:color w:val="000000"/>
        </w:rPr>
        <w:t>6</w:t>
      </w:r>
      <w:r w:rsidR="001D5B79" w:rsidRPr="00B161C8">
        <w:rPr>
          <w:color w:val="000000"/>
        </w:rPr>
        <w:t>.</w:t>
      </w:r>
      <w:r w:rsidR="001D5B79" w:rsidRPr="00B161C8">
        <w:rPr>
          <w:color w:val="000000"/>
        </w:rPr>
        <w:tab/>
      </w:r>
      <w:r w:rsidR="00674A61">
        <w:t>Report of Status of Faculty Council Recommendations:</w:t>
      </w:r>
    </w:p>
    <w:p w14:paraId="4F455E89" w14:textId="39E403E5" w:rsidR="00652388" w:rsidRDefault="00674A61" w:rsidP="001878E3">
      <w:pPr>
        <w:tabs>
          <w:tab w:val="left" w:pos="360"/>
          <w:tab w:val="left" w:pos="960"/>
        </w:tabs>
        <w:ind w:left="960" w:hanging="960"/>
        <w:rPr>
          <w:color w:val="000000"/>
        </w:rPr>
      </w:pPr>
      <w:r>
        <w:tab/>
      </w:r>
      <w:r>
        <w:tab/>
        <w:t>President Hargis,</w:t>
      </w:r>
      <w:r w:rsidR="00CF1BD9">
        <w:t xml:space="preserve"> </w:t>
      </w:r>
      <w:r w:rsidR="002028EA">
        <w:t>Provost Sandefur</w:t>
      </w:r>
      <w:r w:rsidR="007454E1">
        <w:t xml:space="preserve"> </w:t>
      </w:r>
      <w:r>
        <w:t>and/or Vice Presidents</w:t>
      </w:r>
    </w:p>
    <w:p w14:paraId="4F455E8A" w14:textId="77777777" w:rsidR="00674A61" w:rsidRDefault="00674A61" w:rsidP="00652388">
      <w:pPr>
        <w:tabs>
          <w:tab w:val="left" w:pos="360"/>
          <w:tab w:val="left" w:pos="960"/>
        </w:tabs>
        <w:ind w:left="960" w:hanging="960"/>
        <w:rPr>
          <w:color w:val="000000"/>
        </w:rPr>
      </w:pPr>
    </w:p>
    <w:p w14:paraId="4965351F" w14:textId="0BF168AE" w:rsidR="00B27F60" w:rsidRPr="00C7064C" w:rsidRDefault="00027419" w:rsidP="00C7064C">
      <w:pPr>
        <w:tabs>
          <w:tab w:val="left" w:pos="360"/>
          <w:tab w:val="left" w:pos="960"/>
        </w:tabs>
        <w:ind w:left="960" w:hanging="960"/>
      </w:pPr>
      <w:r>
        <w:tab/>
        <w:t xml:space="preserve"> </w:t>
      </w:r>
      <w:r w:rsidR="00BB2742">
        <w:t>7</w:t>
      </w:r>
      <w:r w:rsidR="001D5B79">
        <w:t>.</w:t>
      </w:r>
      <w:r w:rsidR="001D5B79">
        <w:tab/>
      </w:r>
      <w:r w:rsidR="00674A61">
        <w:t>Reports of Liaison Representatives –</w:t>
      </w:r>
    </w:p>
    <w:p w14:paraId="1AB0917F" w14:textId="575B0980" w:rsidR="00C37BAF" w:rsidRDefault="00C37BAF" w:rsidP="00C37BAF">
      <w:pPr>
        <w:tabs>
          <w:tab w:val="left" w:pos="360"/>
          <w:tab w:val="left" w:pos="960"/>
        </w:tabs>
        <w:rPr>
          <w:color w:val="000000"/>
        </w:rPr>
      </w:pPr>
      <w:r>
        <w:rPr>
          <w:color w:val="000000"/>
        </w:rPr>
        <w:tab/>
      </w:r>
      <w:r>
        <w:rPr>
          <w:color w:val="000000"/>
        </w:rPr>
        <w:tab/>
      </w:r>
    </w:p>
    <w:p w14:paraId="5A885E6C" w14:textId="4A306170" w:rsidR="000C3BCD" w:rsidRPr="000C3BCD" w:rsidRDefault="000C3BCD" w:rsidP="000C3BCD">
      <w:pPr>
        <w:pStyle w:val="ListParagraph"/>
        <w:numPr>
          <w:ilvl w:val="0"/>
          <w:numId w:val="12"/>
        </w:numPr>
        <w:tabs>
          <w:tab w:val="left" w:pos="360"/>
          <w:tab w:val="left" w:pos="960"/>
        </w:tabs>
        <w:rPr>
          <w:color w:val="000000"/>
        </w:rPr>
      </w:pPr>
      <w:r w:rsidRPr="000C3BCD">
        <w:rPr>
          <w:color w:val="000000"/>
        </w:rPr>
        <w:t>GPSGA – Maegan Berg</w:t>
      </w:r>
    </w:p>
    <w:p w14:paraId="305BBB62" w14:textId="2EEC0930" w:rsidR="000C3BCD" w:rsidRDefault="000C3BCD" w:rsidP="000C3BCD">
      <w:pPr>
        <w:tabs>
          <w:tab w:val="left" w:pos="360"/>
          <w:tab w:val="left" w:pos="960"/>
        </w:tabs>
        <w:rPr>
          <w:color w:val="000000"/>
        </w:rPr>
      </w:pPr>
    </w:p>
    <w:p w14:paraId="05D5D60C" w14:textId="7B230EF3" w:rsidR="000C3BCD" w:rsidRDefault="00045E45" w:rsidP="00045E45">
      <w:pPr>
        <w:tabs>
          <w:tab w:val="left" w:pos="360"/>
          <w:tab w:val="left" w:pos="960"/>
        </w:tabs>
        <w:rPr>
          <w:color w:val="000000"/>
        </w:rPr>
      </w:pPr>
      <w:r>
        <w:rPr>
          <w:color w:val="000000"/>
        </w:rPr>
        <w:tab/>
      </w:r>
      <w:r>
        <w:rPr>
          <w:color w:val="000000"/>
        </w:rPr>
        <w:tab/>
      </w:r>
      <w:r w:rsidR="000C3BCD">
        <w:rPr>
          <w:color w:val="000000"/>
        </w:rPr>
        <w:t>Announcements:</w:t>
      </w:r>
    </w:p>
    <w:p w14:paraId="287793D1" w14:textId="77777777" w:rsidR="00186303" w:rsidRPr="002A5FAF" w:rsidRDefault="00186303" w:rsidP="002A5FAF">
      <w:pPr>
        <w:pStyle w:val="ListParagraph"/>
        <w:numPr>
          <w:ilvl w:val="0"/>
          <w:numId w:val="15"/>
        </w:numPr>
        <w:spacing w:after="100" w:afterAutospacing="1"/>
        <w:rPr>
          <w:color w:val="000000"/>
          <w:spacing w:val="-3"/>
        </w:rPr>
      </w:pPr>
      <w:r w:rsidRPr="002A5FAF">
        <w:rPr>
          <w:color w:val="000000"/>
          <w:spacing w:val="-3"/>
        </w:rPr>
        <w:t xml:space="preserve">GPSGA elections will be held on March 24, and officer nominations are now accepted. </w:t>
      </w:r>
      <w:hyperlink r:id="rId11" w:history="1">
        <w:r w:rsidRPr="002A5FAF">
          <w:rPr>
            <w:rStyle w:val="Hyperlink"/>
            <w:color w:val="FE5C00"/>
            <w:spacing w:val="-3"/>
          </w:rPr>
          <w:t>Nominate someone else (or yourself) through campus link</w:t>
        </w:r>
      </w:hyperlink>
      <w:r w:rsidRPr="002A5FAF">
        <w:rPr>
          <w:color w:val="000000"/>
          <w:spacing w:val="-3"/>
        </w:rPr>
        <w:t>.</w:t>
      </w:r>
    </w:p>
    <w:p w14:paraId="525967CE" w14:textId="77777777" w:rsidR="00186303" w:rsidRPr="002A5FAF" w:rsidRDefault="00186303" w:rsidP="002A5FAF">
      <w:pPr>
        <w:pStyle w:val="ListParagraph"/>
        <w:numPr>
          <w:ilvl w:val="0"/>
          <w:numId w:val="15"/>
        </w:numPr>
        <w:spacing w:after="100" w:afterAutospacing="1"/>
        <w:rPr>
          <w:color w:val="000000"/>
          <w:spacing w:val="-3"/>
        </w:rPr>
      </w:pPr>
      <w:r w:rsidRPr="002A5FAF">
        <w:rPr>
          <w:color w:val="000000"/>
          <w:spacing w:val="-3"/>
        </w:rPr>
        <w:t>Fall semester Travel award recipients are advised to submit their post-conference report before March 15.</w:t>
      </w:r>
    </w:p>
    <w:p w14:paraId="48435645" w14:textId="68725CA8" w:rsidR="00F079D6" w:rsidRPr="008036BB" w:rsidRDefault="00186303" w:rsidP="002A5FAF">
      <w:pPr>
        <w:pStyle w:val="ListParagraph"/>
        <w:numPr>
          <w:ilvl w:val="0"/>
          <w:numId w:val="15"/>
        </w:numPr>
        <w:tabs>
          <w:tab w:val="left" w:pos="360"/>
          <w:tab w:val="left" w:pos="960"/>
        </w:tabs>
        <w:rPr>
          <w:color w:val="000000"/>
        </w:rPr>
      </w:pPr>
      <w:r w:rsidRPr="002A5FAF">
        <w:rPr>
          <w:color w:val="000000"/>
          <w:spacing w:val="-3"/>
        </w:rPr>
        <w:t xml:space="preserve">Due to inclement weather and rolling blackouts, if you have experienced a power service interruption and were unable to participate in the general assembly meeting, the recording of this particular meeting is available on the </w:t>
      </w:r>
      <w:hyperlink r:id="rId12" w:history="1">
        <w:r w:rsidRPr="002A5FAF">
          <w:rPr>
            <w:rStyle w:val="Hyperlink"/>
            <w:color w:val="FE5C00"/>
            <w:spacing w:val="-3"/>
          </w:rPr>
          <w:t>GPSGA Student Community page in Canvas</w:t>
        </w:r>
      </w:hyperlink>
      <w:r w:rsidRPr="002A5FAF">
        <w:rPr>
          <w:color w:val="000000"/>
          <w:spacing w:val="-3"/>
        </w:rPr>
        <w:t>. </w:t>
      </w:r>
    </w:p>
    <w:p w14:paraId="06598621" w14:textId="173B9063" w:rsidR="008036BB" w:rsidRDefault="00045E45" w:rsidP="008036BB">
      <w:pPr>
        <w:tabs>
          <w:tab w:val="left" w:pos="360"/>
          <w:tab w:val="left" w:pos="960"/>
        </w:tabs>
        <w:rPr>
          <w:color w:val="000000"/>
        </w:rPr>
      </w:pPr>
      <w:r>
        <w:rPr>
          <w:color w:val="000000"/>
        </w:rPr>
        <w:tab/>
      </w:r>
      <w:r>
        <w:rPr>
          <w:color w:val="000000"/>
        </w:rPr>
        <w:tab/>
        <w:t>Spring GPSGA Awards and Application Deadlines:</w:t>
      </w:r>
    </w:p>
    <w:p w14:paraId="631EE86D" w14:textId="6F42F22B" w:rsidR="00045E45" w:rsidRPr="007E1775" w:rsidRDefault="001E5C36" w:rsidP="007E1775">
      <w:pPr>
        <w:pStyle w:val="ListParagraph"/>
        <w:numPr>
          <w:ilvl w:val="0"/>
          <w:numId w:val="19"/>
        </w:numPr>
        <w:tabs>
          <w:tab w:val="left" w:pos="360"/>
          <w:tab w:val="left" w:pos="960"/>
        </w:tabs>
        <w:rPr>
          <w:color w:val="000000"/>
          <w:spacing w:val="-3"/>
        </w:rPr>
      </w:pPr>
      <w:hyperlink r:id="rId13" w:history="1">
        <w:r w:rsidR="001368C2" w:rsidRPr="007E1775">
          <w:rPr>
            <w:rStyle w:val="Hyperlink"/>
            <w:color w:val="FE5C00"/>
            <w:spacing w:val="-3"/>
          </w:rPr>
          <w:t>Group fund</w:t>
        </w:r>
      </w:hyperlink>
      <w:r w:rsidR="001368C2" w:rsidRPr="007E1775">
        <w:rPr>
          <w:color w:val="000000"/>
          <w:spacing w:val="-3"/>
        </w:rPr>
        <w:t xml:space="preserve"> - applications are due midnight today, check the GPSGA canvas page for eligibility and procedure! </w:t>
      </w:r>
    </w:p>
    <w:p w14:paraId="0FE47D9D" w14:textId="77777777" w:rsidR="007E1775" w:rsidRPr="007E1775" w:rsidRDefault="001E5C36" w:rsidP="007E1775">
      <w:pPr>
        <w:pStyle w:val="ListParagraph"/>
        <w:numPr>
          <w:ilvl w:val="0"/>
          <w:numId w:val="19"/>
        </w:numPr>
        <w:tabs>
          <w:tab w:val="left" w:pos="360"/>
          <w:tab w:val="left" w:pos="960"/>
        </w:tabs>
        <w:rPr>
          <w:color w:val="000000"/>
        </w:rPr>
      </w:pPr>
      <w:hyperlink r:id="rId14" w:history="1">
        <w:r w:rsidR="001368C2" w:rsidRPr="007E1775">
          <w:rPr>
            <w:rStyle w:val="Hyperlink"/>
            <w:color w:val="FE5C00"/>
            <w:spacing w:val="-3"/>
          </w:rPr>
          <w:t>Phoenix Awards (Masters, Doctoral, Faculty)</w:t>
        </w:r>
      </w:hyperlink>
      <w:r w:rsidR="001368C2" w:rsidRPr="007E1775">
        <w:rPr>
          <w:color w:val="000000"/>
          <w:spacing w:val="-3"/>
        </w:rPr>
        <w:t xml:space="preserve"> - </w:t>
      </w:r>
      <w:r w:rsidR="001368C2" w:rsidRPr="007E1775">
        <w:rPr>
          <w:rStyle w:val="Strong"/>
          <w:color w:val="000000"/>
          <w:spacing w:val="-3"/>
        </w:rPr>
        <w:t>Mar 15, 2021 </w:t>
      </w:r>
    </w:p>
    <w:p w14:paraId="00965769" w14:textId="77777777" w:rsidR="007E1775" w:rsidRPr="007E1775" w:rsidRDefault="001E5C36" w:rsidP="007E1775">
      <w:pPr>
        <w:pStyle w:val="ListParagraph"/>
        <w:numPr>
          <w:ilvl w:val="0"/>
          <w:numId w:val="19"/>
        </w:numPr>
        <w:tabs>
          <w:tab w:val="left" w:pos="360"/>
          <w:tab w:val="left" w:pos="960"/>
        </w:tabs>
        <w:rPr>
          <w:color w:val="000000"/>
        </w:rPr>
      </w:pPr>
      <w:hyperlink r:id="rId15" w:history="1">
        <w:r w:rsidR="001368C2" w:rsidRPr="007E1775">
          <w:rPr>
            <w:rStyle w:val="Hyperlink"/>
            <w:color w:val="FE5C00"/>
            <w:spacing w:val="-3"/>
          </w:rPr>
          <w:t>Outstanding GTA Award</w:t>
        </w:r>
      </w:hyperlink>
      <w:r w:rsidR="001368C2" w:rsidRPr="007E1775">
        <w:rPr>
          <w:color w:val="000000"/>
          <w:spacing w:val="-3"/>
        </w:rPr>
        <w:t xml:space="preserve"> - </w:t>
      </w:r>
      <w:r w:rsidR="001368C2" w:rsidRPr="007E1775">
        <w:rPr>
          <w:rStyle w:val="Strong"/>
          <w:color w:val="000000"/>
          <w:spacing w:val="-3"/>
        </w:rPr>
        <w:t>Mar 15, 2021 </w:t>
      </w:r>
    </w:p>
    <w:p w14:paraId="343156E6" w14:textId="77777777" w:rsidR="007E1775" w:rsidRPr="007E1775" w:rsidRDefault="001E5C36" w:rsidP="007E1775">
      <w:pPr>
        <w:pStyle w:val="ListParagraph"/>
        <w:numPr>
          <w:ilvl w:val="0"/>
          <w:numId w:val="19"/>
        </w:numPr>
        <w:tabs>
          <w:tab w:val="left" w:pos="360"/>
          <w:tab w:val="left" w:pos="960"/>
        </w:tabs>
        <w:rPr>
          <w:color w:val="000000"/>
        </w:rPr>
      </w:pPr>
      <w:hyperlink r:id="rId16" w:history="1">
        <w:r w:rsidR="001368C2" w:rsidRPr="007E1775">
          <w:rPr>
            <w:rStyle w:val="Hyperlink"/>
            <w:color w:val="FE5C00"/>
            <w:spacing w:val="-3"/>
          </w:rPr>
          <w:t>Co-Sponsorship fund</w:t>
        </w:r>
      </w:hyperlink>
      <w:r w:rsidR="001368C2" w:rsidRPr="007E1775">
        <w:rPr>
          <w:color w:val="000000"/>
          <w:spacing w:val="-3"/>
        </w:rPr>
        <w:t xml:space="preserve"> - </w:t>
      </w:r>
      <w:r w:rsidR="001368C2" w:rsidRPr="007E1775">
        <w:rPr>
          <w:rStyle w:val="Strong"/>
          <w:color w:val="000000"/>
          <w:spacing w:val="-3"/>
        </w:rPr>
        <w:t>Mar 24, 2021 </w:t>
      </w:r>
    </w:p>
    <w:p w14:paraId="5DA593B5" w14:textId="63DF8D55" w:rsidR="001368C2" w:rsidRPr="007E1775" w:rsidRDefault="001E5C36" w:rsidP="007E1775">
      <w:pPr>
        <w:pStyle w:val="ListParagraph"/>
        <w:numPr>
          <w:ilvl w:val="0"/>
          <w:numId w:val="19"/>
        </w:numPr>
        <w:tabs>
          <w:tab w:val="left" w:pos="360"/>
          <w:tab w:val="left" w:pos="960"/>
        </w:tabs>
        <w:rPr>
          <w:rStyle w:val="Strong"/>
          <w:b w:val="0"/>
          <w:bCs w:val="0"/>
          <w:color w:val="000000"/>
        </w:rPr>
      </w:pPr>
      <w:hyperlink r:id="rId17" w:history="1">
        <w:r w:rsidR="001368C2" w:rsidRPr="007E1775">
          <w:rPr>
            <w:rStyle w:val="Hyperlink"/>
            <w:color w:val="FE5C00"/>
            <w:spacing w:val="-3"/>
          </w:rPr>
          <w:t>Travel award</w:t>
        </w:r>
      </w:hyperlink>
      <w:r w:rsidR="001368C2" w:rsidRPr="007E1775">
        <w:rPr>
          <w:color w:val="000000"/>
          <w:spacing w:val="-3"/>
        </w:rPr>
        <w:t xml:space="preserve"> - </w:t>
      </w:r>
      <w:r w:rsidR="001368C2" w:rsidRPr="007E1775">
        <w:rPr>
          <w:rStyle w:val="Strong"/>
          <w:color w:val="000000"/>
          <w:spacing w:val="-3"/>
        </w:rPr>
        <w:t>Apr 1, 2021 </w:t>
      </w:r>
    </w:p>
    <w:p w14:paraId="123DDAEC" w14:textId="058DDCD0" w:rsidR="007E1775" w:rsidRDefault="00BC3A9C" w:rsidP="007E1775">
      <w:pPr>
        <w:tabs>
          <w:tab w:val="left" w:pos="360"/>
          <w:tab w:val="left" w:pos="960"/>
        </w:tabs>
        <w:rPr>
          <w:color w:val="000000"/>
        </w:rPr>
      </w:pPr>
      <w:r>
        <w:rPr>
          <w:color w:val="000000"/>
        </w:rPr>
        <w:tab/>
      </w:r>
      <w:r>
        <w:rPr>
          <w:color w:val="000000"/>
        </w:rPr>
        <w:tab/>
        <w:t>Get Involved or Stay Involved with GPSGA:</w:t>
      </w:r>
    </w:p>
    <w:p w14:paraId="689D3984" w14:textId="7D34722A" w:rsidR="001F10DB" w:rsidRPr="001F10DB" w:rsidRDefault="001F10DB" w:rsidP="001F10DB">
      <w:pPr>
        <w:pStyle w:val="ListParagraph"/>
        <w:numPr>
          <w:ilvl w:val="0"/>
          <w:numId w:val="20"/>
        </w:numPr>
        <w:spacing w:line="420" w:lineRule="exact"/>
        <w:rPr>
          <w:color w:val="000000"/>
          <w:spacing w:val="-3"/>
        </w:rPr>
      </w:pPr>
      <w:r w:rsidRPr="001F10DB">
        <w:rPr>
          <w:color w:val="000000"/>
          <w:spacing w:val="-3"/>
        </w:rPr>
        <w:t xml:space="preserve">Our Daily Bread mobile market will be at the FRC Parking lot on March 3, 2021, 2-4 PM. </w:t>
      </w:r>
      <w:hyperlink r:id="rId18" w:history="1">
        <w:r w:rsidRPr="001F10DB">
          <w:rPr>
            <w:rStyle w:val="Hyperlink"/>
            <w:color w:val="FE5C00"/>
            <w:spacing w:val="-3"/>
          </w:rPr>
          <w:t>To volunteer, sign up here.</w:t>
        </w:r>
      </w:hyperlink>
      <w:r w:rsidRPr="001F10DB">
        <w:rPr>
          <w:color w:val="000000"/>
          <w:spacing w:val="-3"/>
        </w:rPr>
        <w:t> </w:t>
      </w:r>
    </w:p>
    <w:p w14:paraId="2E5CC27F" w14:textId="4768A15E" w:rsidR="00BC3A9C" w:rsidRPr="007E1775" w:rsidRDefault="00BC3A9C" w:rsidP="007E1775">
      <w:pPr>
        <w:tabs>
          <w:tab w:val="left" w:pos="360"/>
          <w:tab w:val="left" w:pos="960"/>
        </w:tabs>
        <w:rPr>
          <w:color w:val="000000"/>
        </w:rPr>
      </w:pPr>
    </w:p>
    <w:p w14:paraId="7AF603EF" w14:textId="2A5E2A0D" w:rsidR="008036BB" w:rsidRPr="00B96A8F" w:rsidRDefault="00B96A8F" w:rsidP="00B96A8F">
      <w:pPr>
        <w:pStyle w:val="ListParagraph"/>
        <w:numPr>
          <w:ilvl w:val="0"/>
          <w:numId w:val="12"/>
        </w:numPr>
        <w:tabs>
          <w:tab w:val="left" w:pos="360"/>
          <w:tab w:val="left" w:pos="960"/>
        </w:tabs>
        <w:rPr>
          <w:color w:val="000000"/>
        </w:rPr>
      </w:pPr>
      <w:r w:rsidRPr="00B96A8F">
        <w:rPr>
          <w:color w:val="000000"/>
        </w:rPr>
        <w:t>Emeriti – Barbara Miller</w:t>
      </w:r>
    </w:p>
    <w:p w14:paraId="66782632" w14:textId="47067A54" w:rsidR="00B96A8F" w:rsidRDefault="00B96A8F" w:rsidP="00B96A8F">
      <w:pPr>
        <w:tabs>
          <w:tab w:val="left" w:pos="360"/>
          <w:tab w:val="left" w:pos="960"/>
        </w:tabs>
        <w:rPr>
          <w:color w:val="000000"/>
        </w:rPr>
      </w:pPr>
    </w:p>
    <w:p w14:paraId="3703FCAF" w14:textId="77C8D391" w:rsidR="003851B8" w:rsidRDefault="00F62E67" w:rsidP="00F62E67">
      <w:pPr>
        <w:ind w:left="1320"/>
      </w:pPr>
      <w:r>
        <w:rPr>
          <w:color w:val="000000"/>
        </w:rPr>
        <w:t xml:space="preserve">Many first-time teachers are surprised to find that our “students” are very advanced. Our first-time class in epidemiology has over 50 students, and the professor is amazed at all the complex questions he gets. Another professor who has taught several philosophy classes  has decided to teach a course this fall that he is planning for spring with his grad students. We are currently looking for a political science professor to teach a class in local and state Oklahoma government to discuss various structures of local government in Oklahoma, gerrymandering, etc. these are just a few ideas that show the variety of subjects </w:t>
      </w:r>
      <w:r>
        <w:rPr>
          <w:color w:val="000000"/>
        </w:rPr>
        <w:lastRenderedPageBreak/>
        <w:t>that draw students to OLLI. </w:t>
      </w:r>
      <w:r w:rsidR="003851B8" w:rsidRPr="003851B8">
        <w:t>OLLI is currently accepting course proposals for summer and fall 2021. We are looking for courses that could be taught online as well as in person, single or multi-week. Class proposals should be submitted on the OLLI website at olli.okstate.edu. Any questions can be sent to </w:t>
      </w:r>
      <w:hyperlink r:id="rId19" w:history="1">
        <w:r w:rsidR="003851B8" w:rsidRPr="003851B8">
          <w:rPr>
            <w:rStyle w:val="Hyperlink"/>
            <w:color w:val="auto"/>
          </w:rPr>
          <w:t>olli@okstate.edu</w:t>
        </w:r>
      </w:hyperlink>
      <w:r w:rsidR="003851B8" w:rsidRPr="003851B8">
        <w:t> or call the OLLI the OLLI office at (405) 744-5868, M-F.</w:t>
      </w:r>
    </w:p>
    <w:p w14:paraId="6AE62758" w14:textId="1A8044C5" w:rsidR="003851B8" w:rsidRDefault="003851B8" w:rsidP="003851B8">
      <w:pPr>
        <w:ind w:left="1320"/>
      </w:pPr>
    </w:p>
    <w:p w14:paraId="45DAFF53" w14:textId="0FE38311" w:rsidR="003851B8" w:rsidRDefault="00344432" w:rsidP="0038591E">
      <w:pPr>
        <w:pStyle w:val="ListParagraph"/>
        <w:numPr>
          <w:ilvl w:val="0"/>
          <w:numId w:val="12"/>
        </w:numPr>
      </w:pPr>
      <w:r>
        <w:t>Woman’s Faculty Council – Liz Mc</w:t>
      </w:r>
      <w:r w:rsidR="00AB7988">
        <w:t>Cullagh</w:t>
      </w:r>
    </w:p>
    <w:p w14:paraId="2627DE12" w14:textId="75E7FDD8" w:rsidR="00AB7988" w:rsidRDefault="00AB7988" w:rsidP="00AB7988"/>
    <w:p w14:paraId="053ECED3" w14:textId="12BC4C41" w:rsidR="00763B49" w:rsidRDefault="00763B49" w:rsidP="00763B49">
      <w:pPr>
        <w:ind w:left="1320"/>
      </w:pPr>
      <w:r>
        <w:t xml:space="preserve">Anyone interested in the WFC can visit our website at </w:t>
      </w:r>
      <w:hyperlink r:id="rId20" w:history="1">
        <w:r w:rsidRPr="00365A01">
          <w:rPr>
            <w:rStyle w:val="Hyperlink"/>
          </w:rPr>
          <w:t>http://womensfacultycouncil.okstate.edu</w:t>
        </w:r>
      </w:hyperlink>
      <w:r>
        <w:t xml:space="preserve"> and email </w:t>
      </w:r>
      <w:hyperlink r:id="rId21">
        <w:r>
          <w:rPr>
            <w:color w:val="1155CC"/>
            <w:u w:val="single"/>
          </w:rPr>
          <w:t>wfc@okstate.edu</w:t>
        </w:r>
      </w:hyperlink>
      <w:r>
        <w:t xml:space="preserve"> to sign up to be put on our email list. </w:t>
      </w:r>
    </w:p>
    <w:p w14:paraId="559127FA" w14:textId="77777777" w:rsidR="00763B49" w:rsidRDefault="00763B49" w:rsidP="00763B49"/>
    <w:p w14:paraId="3CB78BEB" w14:textId="77777777" w:rsidR="00763B49" w:rsidRDefault="00763B49" w:rsidP="00763B49">
      <w:pPr>
        <w:ind w:left="1320"/>
      </w:pPr>
      <w:r>
        <w:t xml:space="preserve">March 1st’s meeting highlighted “Addressing the Academic Impacts of COVID in K12 and higher education,” featuring Dr. Jessica Metcalf (Colorado State University) and Dr. Kimberly </w:t>
      </w:r>
      <w:proofErr w:type="spellStart"/>
      <w:r>
        <w:t>Yuracko</w:t>
      </w:r>
      <w:proofErr w:type="spellEnd"/>
      <w:r>
        <w:t xml:space="preserve"> (Northwestern University). Both panelists spoke about initiatives that their universities have been trying to implement to address the impacts of COVID on academic productivity and in particular regarding issues related to childcare (or lack thereof). </w:t>
      </w:r>
    </w:p>
    <w:p w14:paraId="687F9800" w14:textId="77777777" w:rsidR="00763B49" w:rsidRDefault="00763B49" w:rsidP="00763B49"/>
    <w:p w14:paraId="01F72BD8" w14:textId="77777777" w:rsidR="00763B49" w:rsidRDefault="00763B49" w:rsidP="00763B49">
      <w:pPr>
        <w:ind w:left="1320"/>
      </w:pPr>
      <w:r>
        <w:t xml:space="preserve">April 5th (2:30-3:30PM - Zoom): Partnership with </w:t>
      </w:r>
      <w:proofErr w:type="spellStart"/>
      <w:r>
        <w:t>EQuAL</w:t>
      </w:r>
      <w:proofErr w:type="spellEnd"/>
      <w:r>
        <w:t>: “Inclusive Practices in Research” Panel featuring:</w:t>
      </w:r>
    </w:p>
    <w:p w14:paraId="0259A9E8" w14:textId="77777777" w:rsidR="00763B49" w:rsidRDefault="00763B49" w:rsidP="00763B49">
      <w:pPr>
        <w:ind w:left="720" w:firstLine="720"/>
      </w:pPr>
      <w:r>
        <w:t xml:space="preserve">Dr. Juniper </w:t>
      </w:r>
      <w:proofErr w:type="spellStart"/>
      <w:r>
        <w:t>Simonis</w:t>
      </w:r>
      <w:proofErr w:type="spellEnd"/>
      <w:r>
        <w:t xml:space="preserve"> (DAPPER Stats)</w:t>
      </w:r>
    </w:p>
    <w:p w14:paraId="44D7D1BF" w14:textId="77777777" w:rsidR="00763B49" w:rsidRDefault="00763B49" w:rsidP="00763B49">
      <w:pPr>
        <w:ind w:left="1440"/>
      </w:pPr>
      <w:r>
        <w:t>Dr. Corinne Schwartz (Assistant Professor of Gender Women’s and Sexuality Studies) Dr. Louise Siddons (Associate Professor in Art History)</w:t>
      </w:r>
    </w:p>
    <w:p w14:paraId="26965A29" w14:textId="77777777" w:rsidR="00763B49" w:rsidRDefault="00763B49" w:rsidP="00763B49"/>
    <w:p w14:paraId="710D978E" w14:textId="77777777" w:rsidR="00763B49" w:rsidRDefault="00763B49" w:rsidP="00763B49">
      <w:pPr>
        <w:ind w:left="720" w:firstLine="720"/>
        <w:rPr>
          <w:color w:val="3C4043"/>
          <w:highlight w:val="white"/>
        </w:rPr>
      </w:pPr>
      <w:r>
        <w:rPr>
          <w:u w:val="single"/>
        </w:rPr>
        <w:t>Announcements:</w:t>
      </w:r>
    </w:p>
    <w:p w14:paraId="317C196C" w14:textId="77777777" w:rsidR="00763B49" w:rsidRDefault="00763B49" w:rsidP="00763B49">
      <w:pPr>
        <w:ind w:left="720" w:firstLine="720"/>
        <w:rPr>
          <w:b/>
        </w:rPr>
      </w:pPr>
      <w:r>
        <w:rPr>
          <w:b/>
        </w:rPr>
        <w:t xml:space="preserve">Seeking reviewers for the Student Research Awards </w:t>
      </w:r>
    </w:p>
    <w:p w14:paraId="00E82160" w14:textId="77777777" w:rsidR="00763B49" w:rsidRDefault="00763B49" w:rsidP="00763B49">
      <w:pPr>
        <w:ind w:left="720" w:firstLine="720"/>
        <w:rPr>
          <w:color w:val="3C4043"/>
          <w:highlight w:val="white"/>
        </w:rPr>
      </w:pPr>
      <w:r>
        <w:t xml:space="preserve">Please email </w:t>
      </w:r>
      <w:r>
        <w:rPr>
          <w:highlight w:val="white"/>
        </w:rPr>
        <w:t>Sarah Milligan (</w:t>
      </w:r>
      <w:r>
        <w:rPr>
          <w:color w:val="1155CC"/>
          <w:highlight w:val="white"/>
        </w:rPr>
        <w:t>sarah.milligan@okstate.edu)</w:t>
      </w:r>
      <w:r>
        <w:rPr>
          <w:color w:val="3C4043"/>
          <w:highlight w:val="white"/>
        </w:rPr>
        <w:t xml:space="preserve"> if interested in volunteering. </w:t>
      </w:r>
    </w:p>
    <w:p w14:paraId="64550AE2" w14:textId="77777777" w:rsidR="00763B49" w:rsidRDefault="00763B49" w:rsidP="00763B49">
      <w:pPr>
        <w:rPr>
          <w:color w:val="3C4043"/>
          <w:highlight w:val="white"/>
        </w:rPr>
      </w:pPr>
    </w:p>
    <w:p w14:paraId="2D8F63FC" w14:textId="566E01BB" w:rsidR="00763B49" w:rsidRDefault="00763B49" w:rsidP="00763B49">
      <w:pPr>
        <w:ind w:left="1440"/>
        <w:rPr>
          <w:b/>
          <w:color w:val="222222"/>
          <w:highlight w:val="white"/>
        </w:rPr>
      </w:pPr>
      <w:r>
        <w:rPr>
          <w:b/>
          <w:color w:val="222222"/>
          <w:highlight w:val="white"/>
        </w:rPr>
        <w:t xml:space="preserve">Ann Ryder and Clara Smith Undergraduate Leadership Scholarship </w:t>
      </w:r>
      <w:r>
        <w:rPr>
          <w:color w:val="222222"/>
          <w:highlight w:val="white"/>
        </w:rPr>
        <w:t>are also open for applications (</w:t>
      </w:r>
      <w:hyperlink r:id="rId22">
        <w:r>
          <w:rPr>
            <w:color w:val="1155CC"/>
            <w:highlight w:val="white"/>
            <w:u w:val="single"/>
          </w:rPr>
          <w:t>https://womensfacultycouncil.okstate.edu/scholarship.html</w:t>
        </w:r>
      </w:hyperlink>
      <w:r>
        <w:rPr>
          <w:color w:val="222222"/>
          <w:highlight w:val="white"/>
        </w:rPr>
        <w:t xml:space="preserve">) and </w:t>
      </w:r>
      <w:r>
        <w:rPr>
          <w:b/>
          <w:color w:val="222222"/>
          <w:highlight w:val="white"/>
        </w:rPr>
        <w:t>due March 15.</w:t>
      </w:r>
    </w:p>
    <w:p w14:paraId="2AB54051" w14:textId="16818C24" w:rsidR="006E532C" w:rsidRPr="00555048" w:rsidRDefault="006E532C" w:rsidP="006E532C">
      <w:pPr>
        <w:rPr>
          <w:bCs/>
          <w:color w:val="222222"/>
          <w:highlight w:val="white"/>
        </w:rPr>
      </w:pPr>
    </w:p>
    <w:p w14:paraId="02EA0C4F" w14:textId="56686602" w:rsidR="006E532C" w:rsidRDefault="006E532C" w:rsidP="006E532C">
      <w:pPr>
        <w:pStyle w:val="ListParagraph"/>
        <w:numPr>
          <w:ilvl w:val="0"/>
          <w:numId w:val="12"/>
        </w:numPr>
        <w:rPr>
          <w:bCs/>
          <w:color w:val="3C4043"/>
          <w:highlight w:val="white"/>
        </w:rPr>
      </w:pPr>
      <w:r>
        <w:rPr>
          <w:b/>
          <w:color w:val="3C4043"/>
          <w:highlight w:val="white"/>
        </w:rPr>
        <w:t xml:space="preserve"> </w:t>
      </w:r>
      <w:r w:rsidR="00C113C2">
        <w:rPr>
          <w:bCs/>
          <w:color w:val="3C4043"/>
          <w:highlight w:val="white"/>
        </w:rPr>
        <w:t xml:space="preserve">Staff Advisory Council </w:t>
      </w:r>
      <w:r w:rsidR="007F7D31">
        <w:rPr>
          <w:bCs/>
          <w:color w:val="3C4043"/>
          <w:highlight w:val="white"/>
        </w:rPr>
        <w:t>–</w:t>
      </w:r>
      <w:r w:rsidR="00C113C2">
        <w:rPr>
          <w:bCs/>
          <w:color w:val="3C4043"/>
          <w:highlight w:val="white"/>
        </w:rPr>
        <w:t xml:space="preserve"> Tash</w:t>
      </w:r>
      <w:r w:rsidR="007F7D31">
        <w:rPr>
          <w:bCs/>
          <w:color w:val="3C4043"/>
          <w:highlight w:val="white"/>
        </w:rPr>
        <w:t>ia Cheves</w:t>
      </w:r>
    </w:p>
    <w:p w14:paraId="45C7458F" w14:textId="26E9343B" w:rsidR="007F7D31" w:rsidRDefault="007F7D31" w:rsidP="007F7D31">
      <w:pPr>
        <w:rPr>
          <w:bCs/>
          <w:color w:val="3C4043"/>
          <w:highlight w:val="white"/>
        </w:rPr>
      </w:pPr>
    </w:p>
    <w:p w14:paraId="53EB46B5" w14:textId="77777777" w:rsidR="003F2A56" w:rsidRDefault="003F2A56" w:rsidP="003F2A56">
      <w:pPr>
        <w:ind w:left="600" w:firstLine="720"/>
        <w:rPr>
          <w:sz w:val="22"/>
          <w:szCs w:val="22"/>
        </w:rPr>
      </w:pPr>
      <w:r>
        <w:t xml:space="preserve">SAC Scholarships are </w:t>
      </w:r>
      <w:proofErr w:type="gramStart"/>
      <w:r>
        <w:t>open</w:t>
      </w:r>
      <w:proofErr w:type="gramEnd"/>
      <w:r>
        <w:t xml:space="preserve"> and applications are being reviewed</w:t>
      </w:r>
    </w:p>
    <w:p w14:paraId="040466D9" w14:textId="6DD95081" w:rsidR="003F2A56" w:rsidRDefault="003F2A56" w:rsidP="003F2A56">
      <w:pPr>
        <w:ind w:left="600" w:firstLine="720"/>
      </w:pPr>
      <w:r>
        <w:t>SAC Elections are upcoming and nomination information is available on our website </w:t>
      </w:r>
    </w:p>
    <w:p w14:paraId="5B857B32" w14:textId="5219A9EA" w:rsidR="003F2A56" w:rsidRDefault="003F2A56" w:rsidP="003F2A56">
      <w:pPr>
        <w:ind w:left="1320"/>
        <w:rPr>
          <w:bCs/>
          <w:color w:val="3C4043"/>
          <w:highlight w:val="white"/>
        </w:rPr>
      </w:pPr>
    </w:p>
    <w:p w14:paraId="3D98589D" w14:textId="188C5A60" w:rsidR="003F2A56" w:rsidRDefault="003F2A56" w:rsidP="003F2A56">
      <w:pPr>
        <w:ind w:left="1320"/>
        <w:rPr>
          <w:bCs/>
          <w:color w:val="3C4043"/>
          <w:highlight w:val="white"/>
        </w:rPr>
      </w:pPr>
    </w:p>
    <w:p w14:paraId="5B73D875" w14:textId="0643FA91" w:rsidR="003F2A56" w:rsidRDefault="003F2A56" w:rsidP="003F2A56">
      <w:pPr>
        <w:ind w:left="1320"/>
        <w:rPr>
          <w:bCs/>
          <w:color w:val="3C4043"/>
          <w:highlight w:val="white"/>
        </w:rPr>
      </w:pPr>
    </w:p>
    <w:p w14:paraId="78F03C07" w14:textId="333BD0F4" w:rsidR="003F2A56" w:rsidRDefault="003F2A56" w:rsidP="003F2A56">
      <w:pPr>
        <w:ind w:left="1320"/>
        <w:rPr>
          <w:bCs/>
          <w:color w:val="3C4043"/>
          <w:highlight w:val="white"/>
        </w:rPr>
      </w:pPr>
    </w:p>
    <w:p w14:paraId="18CBF696" w14:textId="63BF9914" w:rsidR="003F2A56" w:rsidRDefault="003F2A56" w:rsidP="003F2A56">
      <w:pPr>
        <w:ind w:left="1320"/>
        <w:rPr>
          <w:bCs/>
          <w:color w:val="3C4043"/>
          <w:highlight w:val="white"/>
        </w:rPr>
      </w:pPr>
    </w:p>
    <w:p w14:paraId="48608422" w14:textId="39B9ED76" w:rsidR="003F2A56" w:rsidRDefault="003F2A56" w:rsidP="003F2A56">
      <w:pPr>
        <w:ind w:left="1320"/>
        <w:rPr>
          <w:bCs/>
          <w:color w:val="3C4043"/>
          <w:highlight w:val="white"/>
        </w:rPr>
      </w:pPr>
    </w:p>
    <w:p w14:paraId="2CD78AEE" w14:textId="63F995BD" w:rsidR="003F2A56" w:rsidRDefault="003F2A56" w:rsidP="003F2A56">
      <w:pPr>
        <w:ind w:left="1320"/>
        <w:rPr>
          <w:bCs/>
          <w:color w:val="3C4043"/>
          <w:highlight w:val="white"/>
        </w:rPr>
      </w:pPr>
    </w:p>
    <w:p w14:paraId="78F26639" w14:textId="06488E80" w:rsidR="003F2A56" w:rsidRDefault="003F2A56" w:rsidP="003F2A56">
      <w:pPr>
        <w:ind w:left="1320"/>
        <w:rPr>
          <w:bCs/>
          <w:color w:val="3C4043"/>
          <w:highlight w:val="white"/>
        </w:rPr>
      </w:pPr>
    </w:p>
    <w:p w14:paraId="288F664B" w14:textId="20542204" w:rsidR="003F2A56" w:rsidRDefault="003F2A56" w:rsidP="003F2A56">
      <w:pPr>
        <w:ind w:left="1320"/>
        <w:rPr>
          <w:bCs/>
          <w:color w:val="3C4043"/>
          <w:highlight w:val="white"/>
        </w:rPr>
      </w:pPr>
    </w:p>
    <w:p w14:paraId="56A9B3F7" w14:textId="4769F3A1" w:rsidR="003F2A56" w:rsidRDefault="003F2A56" w:rsidP="003F2A56">
      <w:pPr>
        <w:ind w:left="1320"/>
        <w:rPr>
          <w:bCs/>
          <w:color w:val="3C4043"/>
          <w:highlight w:val="white"/>
        </w:rPr>
      </w:pPr>
    </w:p>
    <w:p w14:paraId="46B44CB7" w14:textId="0DEFF189" w:rsidR="003F2A56" w:rsidRDefault="003F2A56" w:rsidP="003F2A56">
      <w:pPr>
        <w:ind w:left="1320"/>
        <w:rPr>
          <w:bCs/>
          <w:color w:val="3C4043"/>
          <w:highlight w:val="white"/>
        </w:rPr>
      </w:pPr>
    </w:p>
    <w:p w14:paraId="4911BB35" w14:textId="4847C110" w:rsidR="003F2A56" w:rsidRDefault="003F2A56" w:rsidP="003F2A56">
      <w:pPr>
        <w:ind w:left="1320"/>
        <w:rPr>
          <w:bCs/>
          <w:color w:val="3C4043"/>
          <w:highlight w:val="white"/>
        </w:rPr>
      </w:pPr>
    </w:p>
    <w:p w14:paraId="03C6505E" w14:textId="6A05D98C" w:rsidR="003F2A56" w:rsidRDefault="003F2A56" w:rsidP="003F2A56">
      <w:pPr>
        <w:ind w:left="1320"/>
        <w:rPr>
          <w:bCs/>
          <w:color w:val="3C4043"/>
          <w:highlight w:val="white"/>
        </w:rPr>
      </w:pPr>
    </w:p>
    <w:p w14:paraId="7D77C0EC" w14:textId="77777777" w:rsidR="003F2A56" w:rsidRDefault="003F2A56" w:rsidP="003F2A56">
      <w:pPr>
        <w:ind w:left="1320"/>
        <w:rPr>
          <w:bCs/>
          <w:color w:val="3C4043"/>
          <w:highlight w:val="white"/>
        </w:rPr>
      </w:pPr>
    </w:p>
    <w:p w14:paraId="5F2D100C" w14:textId="29E7D7DF" w:rsidR="007F7D31" w:rsidRDefault="007F7D31" w:rsidP="007F7D31">
      <w:pPr>
        <w:pStyle w:val="ListParagraph"/>
        <w:numPr>
          <w:ilvl w:val="0"/>
          <w:numId w:val="12"/>
        </w:numPr>
        <w:rPr>
          <w:bCs/>
          <w:color w:val="3C4043"/>
          <w:highlight w:val="white"/>
        </w:rPr>
      </w:pPr>
      <w:r>
        <w:rPr>
          <w:bCs/>
          <w:color w:val="3C4043"/>
          <w:highlight w:val="white"/>
        </w:rPr>
        <w:lastRenderedPageBreak/>
        <w:t xml:space="preserve"> Wellness Center – Kim Beard</w:t>
      </w:r>
    </w:p>
    <w:p w14:paraId="53301BDB" w14:textId="7710A633" w:rsidR="007F7D31" w:rsidRDefault="004B6E5B" w:rsidP="007F7D31">
      <w:pPr>
        <w:pStyle w:val="ListParagraph"/>
        <w:rPr>
          <w:bCs/>
          <w:color w:val="3C4043"/>
          <w:highlight w:val="white"/>
        </w:rPr>
      </w:pPr>
      <w:r w:rsidRPr="004B6E5B">
        <w:rPr>
          <w:bCs/>
          <w:noProof/>
          <w:color w:val="3C4043"/>
          <w:highlight w:val="white"/>
        </w:rPr>
        <w:drawing>
          <wp:inline distT="0" distB="0" distL="0" distR="0" wp14:anchorId="0A6D1272" wp14:editId="37894C68">
            <wp:extent cx="5109583" cy="632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3382" cy="6329303"/>
                    </a:xfrm>
                    <a:prstGeom prst="rect">
                      <a:avLst/>
                    </a:prstGeom>
                    <a:noFill/>
                    <a:ln>
                      <a:noFill/>
                    </a:ln>
                  </pic:spPr>
                </pic:pic>
              </a:graphicData>
            </a:graphic>
          </wp:inline>
        </w:drawing>
      </w:r>
    </w:p>
    <w:p w14:paraId="43B8CCA4" w14:textId="77777777" w:rsidR="0087384B" w:rsidRPr="007F7D31" w:rsidRDefault="0087384B" w:rsidP="007F7D31">
      <w:pPr>
        <w:pStyle w:val="ListParagraph"/>
        <w:rPr>
          <w:bCs/>
          <w:color w:val="3C4043"/>
          <w:highlight w:val="white"/>
        </w:rPr>
      </w:pPr>
    </w:p>
    <w:p w14:paraId="3E51622D" w14:textId="31B95410" w:rsidR="007F7D31" w:rsidRDefault="007F7D31" w:rsidP="007F7D31">
      <w:pPr>
        <w:pStyle w:val="ListParagraph"/>
        <w:numPr>
          <w:ilvl w:val="0"/>
          <w:numId w:val="12"/>
        </w:numPr>
        <w:rPr>
          <w:bCs/>
          <w:color w:val="3C4043"/>
          <w:highlight w:val="white"/>
        </w:rPr>
      </w:pPr>
      <w:r>
        <w:rPr>
          <w:bCs/>
          <w:color w:val="3C4043"/>
          <w:highlight w:val="white"/>
        </w:rPr>
        <w:t xml:space="preserve"> Graduate Council – Rebecca Sheehan</w:t>
      </w:r>
    </w:p>
    <w:p w14:paraId="3B62DCEB" w14:textId="1606A179" w:rsidR="00130C54" w:rsidRDefault="00130C54" w:rsidP="00130C54">
      <w:pPr>
        <w:pStyle w:val="ListParagraph"/>
        <w:rPr>
          <w:bCs/>
          <w:color w:val="3C4043"/>
          <w:highlight w:val="white"/>
        </w:rPr>
      </w:pPr>
    </w:p>
    <w:p w14:paraId="326F0C32" w14:textId="77777777" w:rsidR="005E13AE" w:rsidRPr="005E13AE" w:rsidRDefault="005E13AE" w:rsidP="00A67FF7">
      <w:pPr>
        <w:spacing w:line="276" w:lineRule="auto"/>
        <w:ind w:left="960"/>
        <w:rPr>
          <w:rFonts w:eastAsia="Calibri"/>
          <w:bCs/>
        </w:rPr>
      </w:pPr>
      <w:r w:rsidRPr="005E13AE">
        <w:rPr>
          <w:rFonts w:eastAsia="Calibri"/>
          <w:bCs/>
          <w:i/>
        </w:rPr>
        <w:t>Graduate Applications</w:t>
      </w:r>
      <w:r w:rsidRPr="005E13AE">
        <w:rPr>
          <w:rFonts w:eastAsia="Calibri"/>
          <w:bCs/>
        </w:rPr>
        <w:t>. An application, admission and recruiting report will be sent to graduate coordinators and school or department heads in March.</w:t>
      </w:r>
    </w:p>
    <w:p w14:paraId="6933B1C1" w14:textId="77777777" w:rsidR="005E13AE" w:rsidRPr="005E13AE" w:rsidRDefault="005E13AE" w:rsidP="005E13AE">
      <w:pPr>
        <w:spacing w:line="276" w:lineRule="auto"/>
        <w:rPr>
          <w:rFonts w:eastAsia="Calibri"/>
          <w:bCs/>
        </w:rPr>
      </w:pPr>
    </w:p>
    <w:p w14:paraId="7F371FE9" w14:textId="77777777" w:rsidR="005E13AE" w:rsidRPr="005E13AE" w:rsidRDefault="005E13AE" w:rsidP="00A67FF7">
      <w:pPr>
        <w:spacing w:line="276" w:lineRule="auto"/>
        <w:ind w:left="960"/>
        <w:rPr>
          <w:rFonts w:eastAsia="Calibri"/>
          <w:bCs/>
        </w:rPr>
      </w:pPr>
      <w:r w:rsidRPr="005E13AE">
        <w:rPr>
          <w:rFonts w:eastAsia="Calibri"/>
          <w:bCs/>
          <w:i/>
        </w:rPr>
        <w:t>Plan of Study</w:t>
      </w:r>
      <w:r w:rsidRPr="005E13AE">
        <w:rPr>
          <w:rFonts w:eastAsia="Calibri"/>
          <w:bCs/>
        </w:rPr>
        <w:t xml:space="preserve">. Enrollment holds will be placed soon due to MS students not filing their POS within two semesters and doctoral students with three semesters. </w:t>
      </w:r>
    </w:p>
    <w:p w14:paraId="00D035F1" w14:textId="77777777" w:rsidR="005E13AE" w:rsidRPr="005E13AE" w:rsidRDefault="005E13AE" w:rsidP="005E13AE">
      <w:pPr>
        <w:spacing w:line="276" w:lineRule="auto"/>
        <w:rPr>
          <w:rFonts w:eastAsia="Calibri"/>
          <w:bCs/>
        </w:rPr>
      </w:pPr>
    </w:p>
    <w:p w14:paraId="4EB2219C" w14:textId="77777777" w:rsidR="005E13AE" w:rsidRPr="005E13AE" w:rsidRDefault="005E13AE" w:rsidP="00A67FF7">
      <w:pPr>
        <w:spacing w:line="276" w:lineRule="auto"/>
        <w:ind w:left="960"/>
        <w:rPr>
          <w:rFonts w:eastAsia="Calibri"/>
          <w:bCs/>
        </w:rPr>
      </w:pPr>
      <w:r w:rsidRPr="005E13AE">
        <w:rPr>
          <w:rFonts w:eastAsia="Calibri"/>
          <w:bCs/>
          <w:i/>
        </w:rPr>
        <w:t>Graduate Matriculation Videos</w:t>
      </w:r>
      <w:r w:rsidRPr="005E13AE">
        <w:rPr>
          <w:rFonts w:eastAsia="Calibri"/>
          <w:bCs/>
        </w:rPr>
        <w:t>. Matriculation training videos on using Round Up, etc. will soon be uploaded on Canvas.</w:t>
      </w:r>
    </w:p>
    <w:p w14:paraId="22C04D51" w14:textId="77777777" w:rsidR="005E13AE" w:rsidRPr="005E13AE" w:rsidRDefault="005E13AE" w:rsidP="005E13AE">
      <w:pPr>
        <w:spacing w:line="276" w:lineRule="auto"/>
        <w:rPr>
          <w:rFonts w:eastAsia="Calibri"/>
          <w:bCs/>
        </w:rPr>
      </w:pPr>
    </w:p>
    <w:p w14:paraId="4662F418" w14:textId="77777777" w:rsidR="005E13AE" w:rsidRPr="005E13AE" w:rsidRDefault="005E13AE" w:rsidP="00A67FF7">
      <w:pPr>
        <w:spacing w:line="276" w:lineRule="auto"/>
        <w:ind w:left="960"/>
        <w:rPr>
          <w:rFonts w:eastAsia="Calibri"/>
          <w:bCs/>
        </w:rPr>
      </w:pPr>
      <w:r w:rsidRPr="005E13AE">
        <w:rPr>
          <w:rFonts w:eastAsia="Calibri"/>
          <w:bCs/>
          <w:i/>
        </w:rPr>
        <w:lastRenderedPageBreak/>
        <w:t>Degree Works</w:t>
      </w:r>
      <w:r w:rsidRPr="005E13AE">
        <w:rPr>
          <w:rFonts w:eastAsia="Calibri"/>
          <w:bCs/>
        </w:rPr>
        <w:t>. Degree Works, which is already used to clear undergraduate degrees, is being piloted by the Graduate College for coursework-only graduate programs.</w:t>
      </w:r>
    </w:p>
    <w:p w14:paraId="5D3B0420" w14:textId="77777777" w:rsidR="005E13AE" w:rsidRPr="005E13AE" w:rsidRDefault="005E13AE" w:rsidP="005E13AE">
      <w:pPr>
        <w:spacing w:line="276" w:lineRule="auto"/>
        <w:rPr>
          <w:rFonts w:eastAsia="Calibri"/>
          <w:bCs/>
        </w:rPr>
      </w:pPr>
    </w:p>
    <w:p w14:paraId="3C1A1D70" w14:textId="77777777" w:rsidR="005E13AE" w:rsidRPr="005E13AE" w:rsidRDefault="005E13AE" w:rsidP="00A67FF7">
      <w:pPr>
        <w:spacing w:line="276" w:lineRule="auto"/>
        <w:ind w:left="960"/>
        <w:rPr>
          <w:rFonts w:eastAsia="Calibri"/>
          <w:bCs/>
        </w:rPr>
      </w:pPr>
      <w:r w:rsidRPr="005E13AE">
        <w:rPr>
          <w:rFonts w:eastAsia="Calibri"/>
          <w:bCs/>
          <w:i/>
        </w:rPr>
        <w:t>Virtual Resources</w:t>
      </w:r>
      <w:r w:rsidRPr="005E13AE">
        <w:rPr>
          <w:rFonts w:eastAsia="Calibri"/>
          <w:bCs/>
        </w:rPr>
        <w:t>. Dean Tucker explained that some aspects of our remote work have been positive, such as higher attendance at virtual Zoom events, and may remain after the pandemic is over.</w:t>
      </w:r>
    </w:p>
    <w:p w14:paraId="50E8150C" w14:textId="77777777" w:rsidR="005E13AE" w:rsidRPr="005E13AE" w:rsidRDefault="005E13AE" w:rsidP="005E13AE">
      <w:pPr>
        <w:spacing w:line="276" w:lineRule="auto"/>
        <w:rPr>
          <w:rFonts w:eastAsia="Calibri"/>
          <w:bCs/>
        </w:rPr>
      </w:pPr>
    </w:p>
    <w:p w14:paraId="727C5283" w14:textId="77777777" w:rsidR="005E13AE" w:rsidRPr="005E13AE" w:rsidRDefault="005E13AE" w:rsidP="00A67FF7">
      <w:pPr>
        <w:spacing w:line="276" w:lineRule="auto"/>
        <w:ind w:left="960"/>
        <w:rPr>
          <w:rFonts w:eastAsia="Calibri"/>
          <w:bCs/>
        </w:rPr>
      </w:pPr>
      <w:r w:rsidRPr="005E13AE">
        <w:rPr>
          <w:rFonts w:eastAsia="Calibri"/>
          <w:bCs/>
          <w:i/>
        </w:rPr>
        <w:t>Pilot Program for Aged Graduate Coursework</w:t>
      </w:r>
      <w:r w:rsidRPr="005E13AE">
        <w:rPr>
          <w:rFonts w:eastAsia="Calibri"/>
          <w:bCs/>
        </w:rPr>
        <w:t xml:space="preserve">. The School of Forensic Sciences and the School of Healthcare Administration have proposed professional doctorate programs, the Doctorate in Forensics Sciences (DFS) and the Doctorate in Healthcare Administration (DHA), respectively. These two programs will be participating in a pilot program that allows students who are professionals actively working in their respective fields and who have coursework aged beyond the ten-year window to take refresher courses as pathways to applying their aged, advanced coursework to the doctoral degree. </w:t>
      </w:r>
    </w:p>
    <w:p w14:paraId="26764DAC" w14:textId="77777777" w:rsidR="005E13AE" w:rsidRPr="005E13AE" w:rsidRDefault="005E13AE" w:rsidP="005E13AE">
      <w:pPr>
        <w:spacing w:line="276" w:lineRule="auto"/>
        <w:rPr>
          <w:rFonts w:eastAsia="Calibri"/>
          <w:bCs/>
        </w:rPr>
      </w:pPr>
    </w:p>
    <w:p w14:paraId="238E907C" w14:textId="77777777" w:rsidR="005E13AE" w:rsidRPr="005E13AE" w:rsidRDefault="005E13AE" w:rsidP="00A67FF7">
      <w:pPr>
        <w:spacing w:line="276" w:lineRule="auto"/>
        <w:ind w:left="960"/>
        <w:rPr>
          <w:rFonts w:eastAsia="Calibri"/>
          <w:bCs/>
        </w:rPr>
      </w:pPr>
      <w:r w:rsidRPr="005E13AE">
        <w:rPr>
          <w:rFonts w:eastAsia="Calibri"/>
          <w:bCs/>
          <w:i/>
        </w:rPr>
        <w:t>Graduate Commencement Ceremonies</w:t>
      </w:r>
      <w:r w:rsidRPr="005E13AE">
        <w:rPr>
          <w:rFonts w:eastAsia="Calibri"/>
          <w:bCs/>
        </w:rPr>
        <w:t>. Dean Tucker announced that Spring 2021 Graduate Commencement ceremonies tentatively are scheduled outdoors as follows: Stillwater – Boone Pickens Stadium; Tulsa – Drillers Stadium; CHS – Broken Arrow High School Stadium. It is anticipated that degree-candidate hooding with minimal contact—no handshaking or hugging—will be allowed. Additionally, the University will be inviting graduates from Spring, Summer, and Fall 2020 to participate and registration will be required.</w:t>
      </w:r>
    </w:p>
    <w:p w14:paraId="2F49A616" w14:textId="77777777" w:rsidR="005E13AE" w:rsidRPr="005E13AE" w:rsidRDefault="005E13AE" w:rsidP="005E13AE">
      <w:pPr>
        <w:spacing w:line="276" w:lineRule="auto"/>
        <w:rPr>
          <w:rFonts w:eastAsia="Calibri"/>
          <w:bCs/>
        </w:rPr>
      </w:pPr>
    </w:p>
    <w:p w14:paraId="377566F2" w14:textId="77777777" w:rsidR="005E13AE" w:rsidRPr="005E13AE" w:rsidRDefault="005E13AE" w:rsidP="00A67FF7">
      <w:pPr>
        <w:spacing w:line="276" w:lineRule="auto"/>
        <w:ind w:left="960"/>
        <w:rPr>
          <w:rFonts w:eastAsia="Calibri"/>
          <w:bCs/>
        </w:rPr>
      </w:pPr>
      <w:r w:rsidRPr="005E13AE">
        <w:rPr>
          <w:rFonts w:eastAsia="Calibri"/>
          <w:bCs/>
          <w:i/>
        </w:rPr>
        <w:t>Graduate Faculty Development Needs Research</w:t>
      </w:r>
      <w:r w:rsidRPr="005E13AE">
        <w:rPr>
          <w:rFonts w:eastAsia="Calibri"/>
          <w:bCs/>
        </w:rPr>
        <w:t>. Focus groups will begin in March and continue through the spring semester. Dr. Ki Cole also shared a PowerPoint “Professional Development Needs of Graduate Faculty Working with Graduate Students.” She provided information in the following areas:</w:t>
      </w:r>
    </w:p>
    <w:p w14:paraId="2DFB1A4C" w14:textId="77777777" w:rsidR="005E13AE" w:rsidRPr="005E13AE" w:rsidRDefault="005E13AE" w:rsidP="005E13AE">
      <w:pPr>
        <w:spacing w:line="276" w:lineRule="auto"/>
        <w:rPr>
          <w:rFonts w:eastAsia="Calibri"/>
          <w:bCs/>
        </w:rPr>
      </w:pPr>
    </w:p>
    <w:p w14:paraId="152C9AEC" w14:textId="77777777" w:rsidR="005E13AE" w:rsidRPr="005E13AE" w:rsidRDefault="005E13AE" w:rsidP="005E13AE">
      <w:pPr>
        <w:numPr>
          <w:ilvl w:val="1"/>
          <w:numId w:val="21"/>
        </w:numPr>
        <w:spacing w:after="160" w:line="276" w:lineRule="auto"/>
        <w:rPr>
          <w:rFonts w:eastAsia="Calibri"/>
          <w:bCs/>
        </w:rPr>
      </w:pPr>
      <w:r w:rsidRPr="005E13AE">
        <w:rPr>
          <w:rFonts w:eastAsia="Calibri"/>
          <w:bCs/>
        </w:rPr>
        <w:t>Summary of the nature and type work with graduate students</w:t>
      </w:r>
    </w:p>
    <w:p w14:paraId="6B4003E2" w14:textId="77777777" w:rsidR="005E13AE" w:rsidRPr="005E13AE" w:rsidRDefault="005E13AE" w:rsidP="005E13AE">
      <w:pPr>
        <w:numPr>
          <w:ilvl w:val="1"/>
          <w:numId w:val="21"/>
        </w:numPr>
        <w:spacing w:after="160" w:line="276" w:lineRule="auto"/>
        <w:rPr>
          <w:rFonts w:eastAsia="Calibri"/>
          <w:bCs/>
        </w:rPr>
      </w:pPr>
      <w:r w:rsidRPr="005E13AE">
        <w:rPr>
          <w:rFonts w:eastAsia="Calibri"/>
          <w:bCs/>
        </w:rPr>
        <w:t>Relationship between number of advisees, advisory committee participations including chairing, and/or  graduate teaching/research assistants with other factors</w:t>
      </w:r>
    </w:p>
    <w:p w14:paraId="11E1DF21" w14:textId="77777777" w:rsidR="005E13AE" w:rsidRPr="005E13AE" w:rsidRDefault="005E13AE" w:rsidP="005E13AE">
      <w:pPr>
        <w:numPr>
          <w:ilvl w:val="1"/>
          <w:numId w:val="21"/>
        </w:numPr>
        <w:spacing w:after="160" w:line="276" w:lineRule="auto"/>
        <w:rPr>
          <w:rFonts w:eastAsia="Calibri"/>
          <w:bCs/>
        </w:rPr>
      </w:pPr>
      <w:r w:rsidRPr="005E13AE">
        <w:rPr>
          <w:rFonts w:eastAsia="Calibri"/>
          <w:bCs/>
        </w:rPr>
        <w:t>Professional development training received</w:t>
      </w:r>
    </w:p>
    <w:p w14:paraId="2139A95E" w14:textId="77777777" w:rsidR="005E13AE" w:rsidRPr="005E13AE" w:rsidRDefault="005E13AE" w:rsidP="005E13AE">
      <w:pPr>
        <w:numPr>
          <w:ilvl w:val="1"/>
          <w:numId w:val="21"/>
        </w:numPr>
        <w:spacing w:after="160" w:line="276" w:lineRule="auto"/>
        <w:rPr>
          <w:rFonts w:eastAsia="Calibri"/>
          <w:bCs/>
        </w:rPr>
      </w:pPr>
      <w:r w:rsidRPr="005E13AE">
        <w:rPr>
          <w:rFonts w:eastAsia="Calibri"/>
          <w:bCs/>
        </w:rPr>
        <w:t>OSU Graduate College resources awareness and utilization</w:t>
      </w:r>
    </w:p>
    <w:p w14:paraId="2C8FA3FF" w14:textId="13202422" w:rsidR="005E13AE" w:rsidRPr="005E13AE" w:rsidRDefault="005E13AE" w:rsidP="005E13AE">
      <w:pPr>
        <w:numPr>
          <w:ilvl w:val="1"/>
          <w:numId w:val="21"/>
        </w:numPr>
        <w:spacing w:after="160" w:line="276" w:lineRule="auto"/>
        <w:rPr>
          <w:rFonts w:eastAsia="Calibri"/>
          <w:bCs/>
        </w:rPr>
      </w:pPr>
      <w:r w:rsidRPr="005E13AE">
        <w:rPr>
          <w:rFonts w:eastAsia="Calibri"/>
          <w:bCs/>
        </w:rPr>
        <w:t>Areas to interest for training</w:t>
      </w:r>
      <w:r w:rsidRPr="005E13AE">
        <w:rPr>
          <w:rFonts w:eastAsia="Calibri"/>
          <w:bCs/>
        </w:rPr>
        <w:tab/>
      </w:r>
    </w:p>
    <w:p w14:paraId="1D93405C" w14:textId="11C49546" w:rsidR="005E13AE" w:rsidRPr="005E13AE" w:rsidRDefault="005E13AE" w:rsidP="00A67FF7">
      <w:pPr>
        <w:spacing w:line="276" w:lineRule="auto"/>
        <w:ind w:left="900"/>
        <w:rPr>
          <w:rFonts w:eastAsia="Calibri"/>
          <w:bCs/>
        </w:rPr>
      </w:pPr>
      <w:r w:rsidRPr="005E13AE">
        <w:rPr>
          <w:rFonts w:eastAsia="Calibri"/>
          <w:bCs/>
          <w:i/>
        </w:rPr>
        <w:t>Graduate Student Wellbeing Taskforce</w:t>
      </w:r>
      <w:r w:rsidRPr="005E13AE">
        <w:rPr>
          <w:rFonts w:eastAsia="Calibri"/>
          <w:bCs/>
        </w:rPr>
        <w:t>. Dean Tucker gave an update. Three working groups, student, faculty mentor/program coordinators and staff and institutional culture, are being established. The Taskforce will continue examining models, such as those used medical schools and athletics, to develop actionable plans.</w:t>
      </w:r>
    </w:p>
    <w:p w14:paraId="3518D147" w14:textId="77777777" w:rsidR="005E13AE" w:rsidRPr="005E13AE" w:rsidRDefault="005E13AE" w:rsidP="005E13AE">
      <w:pPr>
        <w:spacing w:line="276" w:lineRule="auto"/>
        <w:rPr>
          <w:rFonts w:eastAsia="Calibri"/>
          <w:b/>
        </w:rPr>
      </w:pPr>
    </w:p>
    <w:p w14:paraId="1421720E" w14:textId="77777777" w:rsidR="005E13AE" w:rsidRPr="005E13AE" w:rsidRDefault="005E13AE" w:rsidP="00A67FF7">
      <w:pPr>
        <w:spacing w:line="276" w:lineRule="auto"/>
        <w:ind w:left="180" w:firstLine="720"/>
        <w:rPr>
          <w:rFonts w:eastAsia="Calibri"/>
        </w:rPr>
      </w:pPr>
      <w:r w:rsidRPr="005E13AE">
        <w:rPr>
          <w:rFonts w:eastAsia="Calibri"/>
          <w:i/>
        </w:rPr>
        <w:t>Academic Program Committee</w:t>
      </w:r>
      <w:r w:rsidRPr="005E13AE">
        <w:rPr>
          <w:rFonts w:eastAsia="Calibri"/>
        </w:rPr>
        <w:t>.</w:t>
      </w:r>
      <w:r w:rsidRPr="005E13AE">
        <w:rPr>
          <w:rFonts w:eastAsia="Calibri"/>
        </w:rPr>
        <w:tab/>
      </w:r>
    </w:p>
    <w:p w14:paraId="62212DB8" w14:textId="77777777" w:rsidR="005E13AE" w:rsidRPr="005E13AE" w:rsidRDefault="005E13AE" w:rsidP="00A67FF7">
      <w:pPr>
        <w:spacing w:line="276" w:lineRule="auto"/>
        <w:ind w:left="180" w:firstLine="720"/>
        <w:rPr>
          <w:rFonts w:eastAsia="Calibri"/>
        </w:rPr>
      </w:pPr>
      <w:r w:rsidRPr="005E13AE">
        <w:rPr>
          <w:rFonts w:eastAsia="Calibri"/>
        </w:rPr>
        <w:t xml:space="preserve">The following degree modifications were approved: </w:t>
      </w:r>
    </w:p>
    <w:p w14:paraId="2DE3D33F" w14:textId="77777777" w:rsidR="005E13AE" w:rsidRPr="005E13AE" w:rsidRDefault="005E13AE" w:rsidP="005E13AE">
      <w:pPr>
        <w:numPr>
          <w:ilvl w:val="0"/>
          <w:numId w:val="22"/>
        </w:numPr>
        <w:spacing w:after="160" w:line="276" w:lineRule="auto"/>
        <w:ind w:left="1440"/>
        <w:contextualSpacing/>
        <w:rPr>
          <w:rFonts w:eastAsia="Calibri"/>
          <w:bCs/>
        </w:rPr>
      </w:pPr>
      <w:r w:rsidRPr="005E13AE">
        <w:rPr>
          <w:rFonts w:eastAsia="Calibri"/>
          <w:bCs/>
        </w:rPr>
        <w:t>M.S. Hospitality and Tourism Management- program requirement change</w:t>
      </w:r>
    </w:p>
    <w:p w14:paraId="182BE4D7" w14:textId="77777777" w:rsidR="005E13AE" w:rsidRPr="005E13AE" w:rsidRDefault="005E13AE" w:rsidP="005E13AE">
      <w:pPr>
        <w:numPr>
          <w:ilvl w:val="0"/>
          <w:numId w:val="22"/>
        </w:numPr>
        <w:spacing w:after="160" w:line="276" w:lineRule="auto"/>
        <w:ind w:left="1440"/>
        <w:contextualSpacing/>
        <w:rPr>
          <w:rFonts w:eastAsia="Calibri"/>
          <w:bCs/>
        </w:rPr>
      </w:pPr>
      <w:r w:rsidRPr="005E13AE">
        <w:rPr>
          <w:rFonts w:eastAsia="Calibri"/>
          <w:bCs/>
        </w:rPr>
        <w:t>Graduate Certificate Hospitality and Tourism Analytics – Letter of Intent.</w:t>
      </w:r>
    </w:p>
    <w:p w14:paraId="66F6D47C" w14:textId="3718EB7B" w:rsidR="005E13AE" w:rsidRPr="005E13AE" w:rsidRDefault="001E5C36" w:rsidP="00A67FF7">
      <w:pPr>
        <w:spacing w:line="276" w:lineRule="auto"/>
        <w:ind w:left="360" w:firstLine="360"/>
        <w:rPr>
          <w:rFonts w:eastAsia="Calibri"/>
          <w:bCs/>
        </w:rPr>
      </w:pPr>
      <w:r>
        <w:rPr>
          <w:rFonts w:eastAsia="Calibri"/>
          <w:bCs/>
        </w:rPr>
        <w:lastRenderedPageBreak/>
        <w:t xml:space="preserve">  </w:t>
      </w:r>
      <w:r w:rsidR="005E13AE" w:rsidRPr="005E13AE">
        <w:rPr>
          <w:rFonts w:eastAsia="Calibri"/>
          <w:bCs/>
        </w:rPr>
        <w:t xml:space="preserve">The following program deletion was approved: </w:t>
      </w:r>
    </w:p>
    <w:p w14:paraId="264284B9" w14:textId="77777777" w:rsidR="005E13AE" w:rsidRPr="005E13AE" w:rsidRDefault="005E13AE" w:rsidP="005E13AE">
      <w:pPr>
        <w:numPr>
          <w:ilvl w:val="0"/>
          <w:numId w:val="23"/>
        </w:numPr>
        <w:spacing w:after="160" w:line="276" w:lineRule="auto"/>
        <w:ind w:left="1440"/>
        <w:contextualSpacing/>
        <w:rPr>
          <w:rFonts w:eastAsia="Calibri"/>
          <w:bCs/>
        </w:rPr>
      </w:pPr>
      <w:r w:rsidRPr="005E13AE">
        <w:rPr>
          <w:rFonts w:eastAsia="Calibri"/>
          <w:bCs/>
        </w:rPr>
        <w:t>University Faculty Preparation Program Deletion</w:t>
      </w:r>
    </w:p>
    <w:p w14:paraId="60EA615B" w14:textId="77777777" w:rsidR="005E13AE" w:rsidRPr="005E13AE" w:rsidRDefault="005E13AE" w:rsidP="005E13AE">
      <w:pPr>
        <w:spacing w:line="276" w:lineRule="auto"/>
        <w:rPr>
          <w:rFonts w:eastAsia="Calibri"/>
          <w:bCs/>
        </w:rPr>
      </w:pPr>
    </w:p>
    <w:p w14:paraId="1AA5CA16" w14:textId="08A802C7" w:rsidR="005E13AE" w:rsidRPr="005E13AE" w:rsidRDefault="005E13AE" w:rsidP="001E5C36">
      <w:pPr>
        <w:spacing w:line="276" w:lineRule="auto"/>
        <w:ind w:left="840"/>
        <w:rPr>
          <w:rFonts w:eastAsia="Calibri"/>
          <w:bCs/>
        </w:rPr>
      </w:pPr>
      <w:r w:rsidRPr="005E13AE">
        <w:rPr>
          <w:rFonts w:eastAsia="Calibri"/>
          <w:bCs/>
          <w:i/>
        </w:rPr>
        <w:t>Academic Program Reviews</w:t>
      </w:r>
      <w:r w:rsidRPr="005E13AE">
        <w:rPr>
          <w:rFonts w:eastAsia="Calibri"/>
          <w:bCs/>
        </w:rPr>
        <w:t>. Feedback on the five-year, graduate program academic reviews are due to Dr. Van Delinder on March 26, 2021.</w:t>
      </w:r>
    </w:p>
    <w:p w14:paraId="6546624A" w14:textId="77777777" w:rsidR="005E13AE" w:rsidRPr="005E13AE" w:rsidRDefault="005E13AE" w:rsidP="005E13AE">
      <w:pPr>
        <w:spacing w:line="276" w:lineRule="auto"/>
        <w:rPr>
          <w:rFonts w:eastAsia="Calibri"/>
          <w:bCs/>
        </w:rPr>
      </w:pPr>
    </w:p>
    <w:p w14:paraId="5835A8D8" w14:textId="77777777" w:rsidR="005E13AE" w:rsidRPr="005E13AE" w:rsidRDefault="005E13AE" w:rsidP="001E5C36">
      <w:pPr>
        <w:spacing w:line="276" w:lineRule="auto"/>
        <w:ind w:left="840"/>
        <w:rPr>
          <w:rFonts w:eastAsia="Calibri"/>
          <w:bCs/>
        </w:rPr>
      </w:pPr>
      <w:r w:rsidRPr="005E13AE">
        <w:rPr>
          <w:rFonts w:eastAsia="Calibri"/>
          <w:bCs/>
          <w:i/>
        </w:rPr>
        <w:t>Graduate Faculty Definitions</w:t>
      </w:r>
      <w:r w:rsidRPr="005E13AE">
        <w:rPr>
          <w:rFonts w:eastAsia="Calibri"/>
          <w:bCs/>
        </w:rPr>
        <w:t xml:space="preserve">. Dr. Van Delinder and the chairs of the subject matter groups will review how graduate faculty levels are defined. </w:t>
      </w:r>
    </w:p>
    <w:p w14:paraId="1D9B38E4" w14:textId="77777777" w:rsidR="005E13AE" w:rsidRPr="005E13AE" w:rsidRDefault="005E13AE" w:rsidP="005E13AE">
      <w:pPr>
        <w:spacing w:line="276" w:lineRule="auto"/>
        <w:rPr>
          <w:rFonts w:eastAsia="Calibri"/>
          <w:bCs/>
        </w:rPr>
      </w:pPr>
    </w:p>
    <w:p w14:paraId="66E2552C" w14:textId="77777777" w:rsidR="005E13AE" w:rsidRPr="005E13AE" w:rsidRDefault="005E13AE" w:rsidP="001E5C36">
      <w:pPr>
        <w:spacing w:line="276" w:lineRule="auto"/>
        <w:ind w:left="840"/>
        <w:rPr>
          <w:rFonts w:eastAsia="Calibri"/>
          <w:bCs/>
        </w:rPr>
      </w:pPr>
      <w:r w:rsidRPr="005E13AE">
        <w:rPr>
          <w:rFonts w:eastAsia="Calibri"/>
          <w:bCs/>
          <w:i/>
        </w:rPr>
        <w:t>Graduate Education Month</w:t>
      </w:r>
      <w:r w:rsidRPr="005E13AE">
        <w:rPr>
          <w:rFonts w:eastAsia="Calibri"/>
          <w:bCs/>
        </w:rPr>
        <w:t xml:space="preserve">. Dr. Smith advised that April is Graduate Education Month, and the College is planning for various events, including a Zoom award ceremony. </w:t>
      </w:r>
    </w:p>
    <w:p w14:paraId="13EA6ABB" w14:textId="77777777" w:rsidR="005E13AE" w:rsidRPr="005E13AE" w:rsidRDefault="005E13AE" w:rsidP="005E13AE">
      <w:pPr>
        <w:spacing w:line="276" w:lineRule="auto"/>
        <w:rPr>
          <w:rFonts w:eastAsia="Calibri"/>
          <w:bCs/>
        </w:rPr>
      </w:pPr>
    </w:p>
    <w:p w14:paraId="230D3112" w14:textId="77777777" w:rsidR="005E13AE" w:rsidRPr="005E13AE" w:rsidRDefault="005E13AE" w:rsidP="001E5C36">
      <w:pPr>
        <w:spacing w:line="276" w:lineRule="auto"/>
        <w:ind w:left="120" w:firstLine="720"/>
        <w:rPr>
          <w:rFonts w:eastAsia="Calibri"/>
          <w:bCs/>
        </w:rPr>
      </w:pPr>
      <w:r w:rsidRPr="005E13AE">
        <w:rPr>
          <w:rFonts w:eastAsia="Calibri"/>
          <w:bCs/>
          <w:i/>
        </w:rPr>
        <w:t>Spring General Graduate Faculty Zoom Meeting</w:t>
      </w:r>
      <w:r w:rsidRPr="005E13AE">
        <w:rPr>
          <w:rFonts w:eastAsia="Calibri"/>
          <w:bCs/>
        </w:rPr>
        <w:t xml:space="preserve">. 1 pm on March 31, 2021. </w:t>
      </w:r>
    </w:p>
    <w:p w14:paraId="4C204EAA" w14:textId="77777777" w:rsidR="005E13AE" w:rsidRPr="005E13AE" w:rsidRDefault="005E13AE" w:rsidP="005E13AE">
      <w:pPr>
        <w:spacing w:line="276" w:lineRule="auto"/>
        <w:rPr>
          <w:rFonts w:eastAsia="Calibri"/>
          <w:bCs/>
        </w:rPr>
      </w:pPr>
    </w:p>
    <w:p w14:paraId="0E76A268" w14:textId="77777777" w:rsidR="005E13AE" w:rsidRPr="005E13AE" w:rsidRDefault="005E13AE" w:rsidP="001E5C36">
      <w:pPr>
        <w:spacing w:line="276" w:lineRule="auto"/>
        <w:ind w:left="840"/>
        <w:rPr>
          <w:rFonts w:eastAsia="Calibri"/>
          <w:bCs/>
        </w:rPr>
      </w:pPr>
      <w:proofErr w:type="spellStart"/>
      <w:r w:rsidRPr="005E13AE">
        <w:rPr>
          <w:rFonts w:eastAsia="Calibri"/>
          <w:bCs/>
          <w:i/>
        </w:rPr>
        <w:t>BetterU</w:t>
      </w:r>
      <w:proofErr w:type="spellEnd"/>
      <w:r w:rsidRPr="005E13AE">
        <w:rPr>
          <w:rFonts w:eastAsia="Calibri"/>
          <w:bCs/>
          <w:i/>
        </w:rPr>
        <w:t>.</w:t>
      </w:r>
      <w:r w:rsidRPr="005E13AE">
        <w:rPr>
          <w:rFonts w:eastAsia="Calibri"/>
          <w:bCs/>
        </w:rPr>
        <w:t xml:space="preserve"> Dr. Smith reviewed the webpage for </w:t>
      </w:r>
      <w:proofErr w:type="spellStart"/>
      <w:r w:rsidRPr="005E13AE">
        <w:rPr>
          <w:rFonts w:eastAsia="Calibri"/>
          <w:bCs/>
        </w:rPr>
        <w:t>BetterU</w:t>
      </w:r>
      <w:proofErr w:type="spellEnd"/>
      <w:r w:rsidRPr="005E13AE">
        <w:rPr>
          <w:rFonts w:eastAsia="Calibri"/>
          <w:bCs/>
        </w:rPr>
        <w:t>. This self-directed program is designed to facilitate graduate students’ assessment of their overall wellbeing and identify potential action items, resources and programs.</w:t>
      </w:r>
    </w:p>
    <w:p w14:paraId="176D51C3" w14:textId="77777777" w:rsidR="00564654" w:rsidRPr="00130C54" w:rsidRDefault="00564654" w:rsidP="00564654">
      <w:pPr>
        <w:pStyle w:val="ListParagraph"/>
        <w:ind w:left="1320"/>
        <w:rPr>
          <w:bCs/>
          <w:color w:val="3C4043"/>
          <w:highlight w:val="white"/>
        </w:rPr>
      </w:pPr>
    </w:p>
    <w:p w14:paraId="2DDABBC9" w14:textId="6FD2BB44" w:rsidR="00130C54" w:rsidRPr="007F7D31" w:rsidRDefault="00130C54" w:rsidP="007F7D31">
      <w:pPr>
        <w:pStyle w:val="ListParagraph"/>
        <w:numPr>
          <w:ilvl w:val="0"/>
          <w:numId w:val="12"/>
        </w:numPr>
        <w:rPr>
          <w:bCs/>
          <w:color w:val="3C4043"/>
          <w:highlight w:val="white"/>
        </w:rPr>
      </w:pPr>
      <w:r>
        <w:rPr>
          <w:bCs/>
          <w:color w:val="3C4043"/>
          <w:highlight w:val="white"/>
        </w:rPr>
        <w:t xml:space="preserve"> SGA – Hadley Griffith</w:t>
      </w:r>
    </w:p>
    <w:p w14:paraId="6002317E" w14:textId="54935188" w:rsidR="00AB7988" w:rsidRDefault="00AB7988" w:rsidP="00AB7988">
      <w:pPr>
        <w:ind w:left="960"/>
      </w:pPr>
    </w:p>
    <w:p w14:paraId="16828C76" w14:textId="2EA7B1AB" w:rsidR="00192C53" w:rsidRDefault="00192C53" w:rsidP="00192C53">
      <w:pPr>
        <w:ind w:left="1440"/>
        <w:rPr>
          <w:sz w:val="22"/>
          <w:szCs w:val="22"/>
        </w:rPr>
      </w:pPr>
      <w:r>
        <w:t>1. SGA Elections are under</w:t>
      </w:r>
      <w:r w:rsidR="005704B0">
        <w:t>-</w:t>
      </w:r>
      <w:r>
        <w:t>way and the entire Student Government Association is working hard to ensure a fair and smooth transition and election process</w:t>
      </w:r>
    </w:p>
    <w:p w14:paraId="29533760" w14:textId="77777777" w:rsidR="00192C53" w:rsidRDefault="00192C53" w:rsidP="00192C53"/>
    <w:p w14:paraId="788033AA" w14:textId="2D04DD39" w:rsidR="00192C53" w:rsidRDefault="00192C53" w:rsidP="00192C53">
      <w:pPr>
        <w:ind w:left="1440"/>
      </w:pPr>
      <w:r>
        <w:t>2. A follow up on last month</w:t>
      </w:r>
      <w:r w:rsidR="005704B0">
        <w:t>’</w:t>
      </w:r>
      <w:r>
        <w:t>s meetings questions regarding our food pantry. At this time we are not accepting perishable items and only accept nonperishables</w:t>
      </w:r>
      <w:r w:rsidR="005704B0">
        <w:t xml:space="preserve"> </w:t>
      </w:r>
      <w:r>
        <w:t>but have hopes to one day have the space and access to proper appliances to keep perishable food items.</w:t>
      </w:r>
    </w:p>
    <w:p w14:paraId="694B0022" w14:textId="77777777" w:rsidR="00192C53" w:rsidRDefault="00192C53" w:rsidP="00192C53"/>
    <w:p w14:paraId="32ABA89F" w14:textId="7BD9E0E4" w:rsidR="00633ED8" w:rsidRPr="003851B8" w:rsidRDefault="00192C53" w:rsidP="00192C53">
      <w:pPr>
        <w:ind w:left="1440"/>
      </w:pPr>
      <w:r>
        <w:t xml:space="preserve">3. SGA Senate is continuing on Zoom and working on legislation for our students. Senators are also working on ways to promote SGA and SGA resources like the budget committee </w:t>
      </w:r>
      <w:r w:rsidR="009C2850">
        <w:t>who</w:t>
      </w:r>
      <w:r>
        <w:t xml:space="preserve"> has funds to allocate to student groups who may apply. </w:t>
      </w:r>
    </w:p>
    <w:p w14:paraId="5E8FBBAF" w14:textId="20B4E2D0" w:rsidR="00B96A8F" w:rsidRPr="00B96A8F" w:rsidRDefault="00B96A8F" w:rsidP="00B96A8F">
      <w:pPr>
        <w:tabs>
          <w:tab w:val="left" w:pos="360"/>
          <w:tab w:val="left" w:pos="960"/>
        </w:tabs>
        <w:rPr>
          <w:color w:val="000000"/>
        </w:rPr>
      </w:pPr>
    </w:p>
    <w:p w14:paraId="4F455E90" w14:textId="6F18A365" w:rsidR="00227FCB" w:rsidRPr="0022761E" w:rsidRDefault="00027419" w:rsidP="002A5DDE">
      <w:pPr>
        <w:pStyle w:val="EnvelopeReturn"/>
        <w:tabs>
          <w:tab w:val="left" w:pos="360"/>
          <w:tab w:val="left" w:pos="965"/>
          <w:tab w:val="left" w:pos="1325"/>
        </w:tabs>
        <w:spacing w:before="120"/>
      </w:pPr>
      <w:r>
        <w:tab/>
        <w:t xml:space="preserve"> </w:t>
      </w:r>
      <w:r w:rsidR="00BB2742">
        <w:t>8</w:t>
      </w:r>
      <w:r w:rsidR="001D5B79">
        <w:t>.</w:t>
      </w:r>
      <w:r w:rsidR="001D5B79">
        <w:tab/>
        <w:t>Reports of Standing Committees:</w:t>
      </w:r>
    </w:p>
    <w:p w14:paraId="7A56D9EA" w14:textId="7810C9E3" w:rsidR="001F10DB" w:rsidRDefault="001D5B79" w:rsidP="00CF6742">
      <w:pPr>
        <w:pStyle w:val="EnvelopeReturn"/>
        <w:tabs>
          <w:tab w:val="left" w:pos="360"/>
          <w:tab w:val="left" w:pos="965"/>
          <w:tab w:val="left" w:pos="1325"/>
        </w:tabs>
        <w:spacing w:before="120"/>
      </w:pPr>
      <w:r>
        <w:tab/>
      </w:r>
      <w:r w:rsidR="002A5DDE">
        <w:tab/>
        <w:t>a.</w:t>
      </w:r>
      <w:r>
        <w:tab/>
      </w:r>
      <w:r w:rsidR="00B01203">
        <w:t>Academic Sta</w:t>
      </w:r>
      <w:r w:rsidR="007E5966">
        <w:t xml:space="preserve">ndards and Policies: </w:t>
      </w:r>
      <w:r w:rsidR="009C5299">
        <w:t>Cristina Gonzalez</w:t>
      </w:r>
      <w:r w:rsidR="00B01203">
        <w:t xml:space="preserve"> </w:t>
      </w:r>
      <w:r w:rsidR="00A90A73">
        <w:t xml:space="preserve">– </w:t>
      </w:r>
      <w:r w:rsidR="000B3411">
        <w:t>Update</w:t>
      </w:r>
    </w:p>
    <w:p w14:paraId="371E0C84" w14:textId="4CC994F9" w:rsidR="00A01D6E" w:rsidRDefault="00A01D6E" w:rsidP="00225C80">
      <w:pPr>
        <w:pStyle w:val="EnvelopeReturn"/>
        <w:tabs>
          <w:tab w:val="left" w:pos="360"/>
          <w:tab w:val="left" w:pos="965"/>
          <w:tab w:val="left" w:pos="1325"/>
        </w:tabs>
        <w:spacing w:before="120"/>
        <w:ind w:left="1325"/>
      </w:pPr>
      <w:r>
        <w:t xml:space="preserve">Recommendation – 21-03-01-ASP: </w:t>
      </w:r>
      <w:r w:rsidR="00225C80">
        <w:t>Approval of Changes to 2-0217, “Attendance Policy for Students”*</w:t>
      </w:r>
    </w:p>
    <w:p w14:paraId="4F455E96" w14:textId="1726AF50" w:rsidR="00D305F2" w:rsidRDefault="007E10E8" w:rsidP="000547CB">
      <w:pPr>
        <w:pStyle w:val="EnvelopeReturn"/>
        <w:tabs>
          <w:tab w:val="left" w:pos="360"/>
          <w:tab w:val="left" w:pos="965"/>
          <w:tab w:val="left" w:pos="1325"/>
        </w:tabs>
        <w:spacing w:before="120"/>
      </w:pPr>
      <w:r>
        <w:tab/>
      </w:r>
      <w:r>
        <w:tab/>
      </w:r>
      <w:r w:rsidR="002A5DDE">
        <w:t>b.</w:t>
      </w:r>
      <w:r w:rsidR="001D5B79">
        <w:tab/>
      </w:r>
      <w:r w:rsidR="00B01203">
        <w:t xml:space="preserve">Athletics: Justin Talley – </w:t>
      </w:r>
      <w:r w:rsidR="00225C80">
        <w:t>Update</w:t>
      </w:r>
    </w:p>
    <w:p w14:paraId="4220566C" w14:textId="560992A9" w:rsidR="00225C80" w:rsidRPr="000547CB" w:rsidRDefault="00225C80" w:rsidP="00080E0D">
      <w:pPr>
        <w:pStyle w:val="EnvelopeReturn"/>
        <w:tabs>
          <w:tab w:val="left" w:pos="360"/>
          <w:tab w:val="left" w:pos="965"/>
          <w:tab w:val="left" w:pos="1325"/>
        </w:tabs>
        <w:spacing w:before="120"/>
        <w:ind w:left="1325"/>
      </w:pPr>
      <w:r>
        <w:t xml:space="preserve">Recommendation – 21-03-01-Athletics: </w:t>
      </w:r>
      <w:r w:rsidR="00080E0D">
        <w:t>Approval of Changes to 2-0217, “Attendance Policy for Students”*</w:t>
      </w:r>
    </w:p>
    <w:p w14:paraId="5F684620" w14:textId="04FE5B93" w:rsidR="00090BDF" w:rsidRPr="00CF6742" w:rsidRDefault="002A5DDE" w:rsidP="000547CB">
      <w:pPr>
        <w:pStyle w:val="EnvelopeReturn"/>
        <w:tabs>
          <w:tab w:val="left" w:pos="360"/>
          <w:tab w:val="left" w:pos="965"/>
          <w:tab w:val="left" w:pos="1325"/>
        </w:tabs>
        <w:spacing w:before="120" w:line="360" w:lineRule="auto"/>
        <w:rPr>
          <w:rFonts w:cs="Times New Roman"/>
          <w:szCs w:val="24"/>
        </w:rPr>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B01203">
        <w:t xml:space="preserve">Budget: </w:t>
      </w:r>
      <w:r w:rsidR="009C5299">
        <w:t>Tyrrell Conway</w:t>
      </w:r>
      <w:r w:rsidR="00B01203">
        <w:rPr>
          <w:rFonts w:cs="Times New Roman"/>
          <w:szCs w:val="24"/>
        </w:rPr>
        <w:t xml:space="preserve"> – </w:t>
      </w:r>
      <w:r w:rsidR="002E2F67">
        <w:rPr>
          <w:rFonts w:cs="Times New Roman"/>
          <w:szCs w:val="24"/>
        </w:rPr>
        <w:t>No Report</w:t>
      </w:r>
    </w:p>
    <w:p w14:paraId="4F455E9C" w14:textId="7C58BA9F" w:rsidR="001242CA" w:rsidRPr="0022761E" w:rsidRDefault="00CE3AEF" w:rsidP="002371BF">
      <w:pPr>
        <w:spacing w:after="240"/>
      </w:pPr>
      <w:r>
        <w:tab/>
      </w:r>
      <w:r w:rsidR="007B5EF2">
        <w:t xml:space="preserve">    </w:t>
      </w:r>
      <w:r w:rsidR="002A5DDE">
        <w:t>d</w:t>
      </w:r>
      <w:r w:rsidR="001242CA">
        <w:t>.</w:t>
      </w:r>
      <w:r w:rsidR="000547CB">
        <w:t xml:space="preserve">   </w:t>
      </w:r>
      <w:r w:rsidR="00B01203">
        <w:t xml:space="preserve">Campus Facilities, Safety, and Security: </w:t>
      </w:r>
      <w:r w:rsidR="009C5299">
        <w:t>Tieming Liu</w:t>
      </w:r>
      <w:r w:rsidR="00442644">
        <w:t xml:space="preserve"> </w:t>
      </w:r>
      <w:r w:rsidR="00BE2573">
        <w:t>–</w:t>
      </w:r>
      <w:r w:rsidR="00255B5E">
        <w:t xml:space="preserve"> </w:t>
      </w:r>
      <w:r w:rsidR="001C3DE1">
        <w:t>No Report</w:t>
      </w:r>
    </w:p>
    <w:p w14:paraId="2FEA9F20" w14:textId="33379D5A" w:rsidR="009D1477" w:rsidRPr="009D7779" w:rsidRDefault="002A5DDE" w:rsidP="002371BF">
      <w:pPr>
        <w:pStyle w:val="EnvelopeReturn"/>
        <w:tabs>
          <w:tab w:val="left" w:pos="360"/>
          <w:tab w:val="left" w:pos="965"/>
          <w:tab w:val="left" w:pos="1325"/>
        </w:tabs>
        <w:spacing w:before="120"/>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9C5299">
        <w:t>Diversity: Ki Cole</w:t>
      </w:r>
      <w:r w:rsidR="00514693">
        <w:t xml:space="preserve"> </w:t>
      </w:r>
      <w:r w:rsidR="00AA4A97">
        <w:t>–</w:t>
      </w:r>
      <w:r w:rsidR="00514693">
        <w:t xml:space="preserve"> </w:t>
      </w:r>
      <w:r w:rsidR="009D7779">
        <w:t>No Report</w:t>
      </w:r>
    </w:p>
    <w:p w14:paraId="7AC4FCC1" w14:textId="632D8D01" w:rsidR="004679CA" w:rsidRDefault="002A5DDE" w:rsidP="00EB1CEE">
      <w:pPr>
        <w:pStyle w:val="EnvelopeReturn"/>
        <w:tabs>
          <w:tab w:val="left" w:pos="360"/>
          <w:tab w:val="left" w:pos="965"/>
          <w:tab w:val="left" w:pos="1325"/>
        </w:tabs>
        <w:spacing w:before="120"/>
        <w:ind w:left="360" w:firstLine="605"/>
      </w:pPr>
      <w:r>
        <w:t>f</w:t>
      </w:r>
      <w:r w:rsidR="001D5B79">
        <w:t>.</w:t>
      </w:r>
      <w:r w:rsidR="001D5B79">
        <w:tab/>
      </w:r>
      <w:r w:rsidR="00B01203">
        <w:t xml:space="preserve">Faculty: </w:t>
      </w:r>
      <w:r w:rsidR="007E5966">
        <w:t>Matt Lovern</w:t>
      </w:r>
      <w:r w:rsidR="00514693">
        <w:t xml:space="preserve"> </w:t>
      </w:r>
      <w:r w:rsidR="00AA4A97">
        <w:t>–</w:t>
      </w:r>
      <w:r w:rsidR="00514693">
        <w:t xml:space="preserve"> </w:t>
      </w:r>
      <w:r w:rsidR="001531F2">
        <w:t>Update</w:t>
      </w:r>
    </w:p>
    <w:p w14:paraId="6587402B" w14:textId="12D019A9" w:rsidR="00EB1CEE" w:rsidRPr="001531F2" w:rsidRDefault="00F02E8B" w:rsidP="00F02E8B">
      <w:pPr>
        <w:pStyle w:val="EnvelopeReturn"/>
        <w:tabs>
          <w:tab w:val="left" w:pos="360"/>
          <w:tab w:val="left" w:pos="965"/>
          <w:tab w:val="left" w:pos="1325"/>
        </w:tabs>
        <w:spacing w:before="120" w:line="276" w:lineRule="auto"/>
        <w:ind w:left="1440"/>
      </w:pPr>
      <w:r w:rsidRPr="00F2341F">
        <w:t>Recommendation</w:t>
      </w:r>
      <w:r>
        <w:t xml:space="preserve"> – 21-02-01-Faculty:  Approval of Changes to 2-0109, “Cumulative Review of Tenured Faculty”*</w:t>
      </w:r>
    </w:p>
    <w:p w14:paraId="4F455EA6" w14:textId="7EFE8142" w:rsidR="00474337" w:rsidRPr="0022761E" w:rsidRDefault="002A5DDE" w:rsidP="00B91313">
      <w:pPr>
        <w:pStyle w:val="EnvelopeReturn"/>
        <w:tabs>
          <w:tab w:val="left" w:pos="360"/>
          <w:tab w:val="left" w:pos="965"/>
          <w:tab w:val="left" w:pos="1325"/>
        </w:tabs>
        <w:spacing w:before="120"/>
        <w:ind w:left="360" w:firstLine="605"/>
      </w:pPr>
      <w:r>
        <w:lastRenderedPageBreak/>
        <w:t>g</w:t>
      </w:r>
      <w:r w:rsidR="001D5B79">
        <w:t>.</w:t>
      </w:r>
      <w:r w:rsidR="001D5B79">
        <w:tab/>
      </w:r>
      <w:r w:rsidR="00B01203">
        <w:t>Long-Range Planning and Information Technology</w:t>
      </w:r>
      <w:r w:rsidR="007E5966">
        <w:t>: Christopher Crick</w:t>
      </w:r>
      <w:r w:rsidR="004B275C">
        <w:t xml:space="preserve"> </w:t>
      </w:r>
      <w:r w:rsidR="00815A66">
        <w:t>–</w:t>
      </w:r>
      <w:r w:rsidR="004B275C">
        <w:t xml:space="preserve"> </w:t>
      </w:r>
      <w:r w:rsidR="00B91313">
        <w:t>No Report</w:t>
      </w:r>
    </w:p>
    <w:p w14:paraId="4F455EA9" w14:textId="1489774B" w:rsidR="001E3623" w:rsidRPr="0022761E" w:rsidRDefault="002A5DDE" w:rsidP="001C1748">
      <w:pPr>
        <w:pStyle w:val="EnvelopeReturn"/>
        <w:tabs>
          <w:tab w:val="left" w:pos="360"/>
          <w:tab w:val="left" w:pos="965"/>
          <w:tab w:val="left" w:pos="1325"/>
        </w:tabs>
        <w:spacing w:before="120"/>
      </w:pPr>
      <w:r>
        <w:tab/>
      </w:r>
      <w:r>
        <w:tab/>
        <w:t>h</w:t>
      </w:r>
      <w:r w:rsidR="001D5B79">
        <w:t>.</w:t>
      </w:r>
      <w:r w:rsidR="001D5B79">
        <w:tab/>
      </w:r>
      <w:r w:rsidR="001314FB">
        <w:t>Research: Bruce Dunn</w:t>
      </w:r>
      <w:r w:rsidR="00815A66">
        <w:t xml:space="preserve"> </w:t>
      </w:r>
      <w:r w:rsidR="00F075D3">
        <w:t>–</w:t>
      </w:r>
      <w:r w:rsidR="00815A66">
        <w:t xml:space="preserve"> </w:t>
      </w:r>
      <w:r w:rsidR="001C1748">
        <w:t>No Report</w:t>
      </w:r>
    </w:p>
    <w:p w14:paraId="4F455EAB" w14:textId="289512E6" w:rsidR="008C0290" w:rsidRPr="0022761E" w:rsidRDefault="002A5DDE" w:rsidP="00CC17DB">
      <w:pPr>
        <w:tabs>
          <w:tab w:val="left" w:pos="360"/>
          <w:tab w:val="left" w:pos="960"/>
          <w:tab w:val="left" w:pos="1320"/>
        </w:tabs>
        <w:spacing w:before="120"/>
        <w:ind w:left="360" w:firstLine="600"/>
      </w:pPr>
      <w:r>
        <w:t>i</w:t>
      </w:r>
      <w:r w:rsidR="001242CA">
        <w:t>.</w:t>
      </w:r>
      <w:r w:rsidR="001242CA">
        <w:tab/>
      </w:r>
      <w:r w:rsidR="00B01203">
        <w:t>Retirement &amp; Frin</w:t>
      </w:r>
      <w:r w:rsidR="001314FB">
        <w:t>ge Benefits: Sarah Hall</w:t>
      </w:r>
      <w:r w:rsidR="002700C6">
        <w:t xml:space="preserve"> </w:t>
      </w:r>
      <w:r w:rsidR="00620A70">
        <w:t>–</w:t>
      </w:r>
      <w:r w:rsidR="00876712">
        <w:t xml:space="preserve"> </w:t>
      </w:r>
      <w:r w:rsidR="00CC17DB">
        <w:t>No Report</w:t>
      </w:r>
    </w:p>
    <w:p w14:paraId="4F455EAE" w14:textId="4152CD20" w:rsidR="00D81883" w:rsidRPr="00B91313" w:rsidRDefault="002A5DDE" w:rsidP="00B91313">
      <w:pPr>
        <w:tabs>
          <w:tab w:val="left" w:pos="360"/>
          <w:tab w:val="left" w:pos="960"/>
          <w:tab w:val="left" w:pos="1320"/>
        </w:tabs>
        <w:spacing w:before="120"/>
        <w:ind w:left="960"/>
      </w:pPr>
      <w:r>
        <w:t>j</w:t>
      </w:r>
      <w:r w:rsidR="001D5B79">
        <w:t>.</w:t>
      </w:r>
      <w:r w:rsidR="001D5B79">
        <w:tab/>
      </w:r>
      <w:r w:rsidR="00B01203">
        <w:t xml:space="preserve">Rules and Procedures: </w:t>
      </w:r>
      <w:r w:rsidR="001314FB">
        <w:t>Karen Neurohr</w:t>
      </w:r>
      <w:r w:rsidR="00A42537">
        <w:t xml:space="preserve"> – </w:t>
      </w:r>
      <w:r w:rsidR="00EA32DB">
        <w:t>Update</w:t>
      </w:r>
    </w:p>
    <w:p w14:paraId="4B66EBC7" w14:textId="5E3F1263" w:rsidR="002A5DDE" w:rsidRPr="0022761E" w:rsidRDefault="002A5DDE" w:rsidP="00EA32DB">
      <w:pPr>
        <w:pStyle w:val="EnvelopeReturn"/>
        <w:tabs>
          <w:tab w:val="left" w:pos="360"/>
          <w:tab w:val="left" w:pos="965"/>
          <w:tab w:val="left" w:pos="1325"/>
        </w:tabs>
        <w:spacing w:before="120"/>
      </w:pPr>
      <w:r>
        <w:tab/>
      </w:r>
      <w:r>
        <w:tab/>
        <w:t xml:space="preserve">k.  </w:t>
      </w:r>
      <w:r w:rsidR="00B01203">
        <w:rPr>
          <w:rFonts w:cs="Times New Roman"/>
          <w:szCs w:val="24"/>
        </w:rPr>
        <w:t xml:space="preserve">Student Affairs and Learning Resources: </w:t>
      </w:r>
      <w:r w:rsidR="007E5966">
        <w:rPr>
          <w:rFonts w:cs="Times New Roman"/>
          <w:szCs w:val="24"/>
        </w:rPr>
        <w:t>Toby Nelson</w:t>
      </w:r>
      <w:r w:rsidR="00F21AB4">
        <w:rPr>
          <w:rFonts w:cs="Times New Roman"/>
          <w:szCs w:val="24"/>
        </w:rPr>
        <w:t xml:space="preserve"> </w:t>
      </w:r>
      <w:r w:rsidR="00456F93">
        <w:rPr>
          <w:rFonts w:cs="Times New Roman"/>
          <w:szCs w:val="24"/>
        </w:rPr>
        <w:t>–</w:t>
      </w:r>
      <w:r w:rsidR="00F21AB4">
        <w:rPr>
          <w:rFonts w:cs="Times New Roman"/>
          <w:szCs w:val="24"/>
        </w:rPr>
        <w:t xml:space="preserve"> </w:t>
      </w:r>
      <w:r w:rsidR="00EA32DB">
        <w:rPr>
          <w:rFonts w:cs="Times New Roman"/>
          <w:szCs w:val="24"/>
        </w:rPr>
        <w:t>No Report</w:t>
      </w:r>
    </w:p>
    <w:p w14:paraId="4D1C72F8" w14:textId="77777777" w:rsidR="002A5DDE" w:rsidRPr="0022761E" w:rsidRDefault="002A5DDE" w:rsidP="0022761E">
      <w:pPr>
        <w:pStyle w:val="EnvelopeReturn"/>
        <w:tabs>
          <w:tab w:val="left" w:pos="360"/>
          <w:tab w:val="left" w:pos="965"/>
          <w:tab w:val="left" w:pos="1325"/>
        </w:tabs>
        <w:spacing w:before="120" w:line="276" w:lineRule="auto"/>
      </w:pPr>
    </w:p>
    <w:p w14:paraId="1B57A35D" w14:textId="020B7FA9" w:rsidR="002A5DDE" w:rsidRDefault="00103801" w:rsidP="001D5B79">
      <w:pPr>
        <w:pStyle w:val="EnvelopeReturn"/>
        <w:tabs>
          <w:tab w:val="left" w:pos="360"/>
          <w:tab w:val="left" w:pos="965"/>
          <w:tab w:val="left" w:pos="1325"/>
        </w:tabs>
        <w:spacing w:before="120"/>
      </w:pPr>
      <w:r>
        <w:tab/>
        <w:t xml:space="preserve"> </w:t>
      </w:r>
      <w:r w:rsidR="00B11DDC">
        <w:t xml:space="preserve"> </w:t>
      </w:r>
      <w:r w:rsidR="00BB2742">
        <w:t>9</w:t>
      </w:r>
      <w:r w:rsidR="001D5B79">
        <w:t>.</w:t>
      </w:r>
      <w:r w:rsidR="001D5B79">
        <w:tab/>
        <w:t>Old Business</w:t>
      </w:r>
      <w:r w:rsidR="00C745C1">
        <w:t xml:space="preserve"> – </w:t>
      </w:r>
      <w:r w:rsidR="00C16AB2">
        <w:t>None</w:t>
      </w:r>
    </w:p>
    <w:p w14:paraId="537AC204" w14:textId="06A72315" w:rsidR="00B47CAB" w:rsidRDefault="00C359E5" w:rsidP="00A90A73">
      <w:pPr>
        <w:pStyle w:val="EnvelopeReturn"/>
        <w:tabs>
          <w:tab w:val="left" w:pos="360"/>
          <w:tab w:val="left" w:pos="965"/>
          <w:tab w:val="left" w:pos="1325"/>
        </w:tabs>
        <w:spacing w:before="120"/>
      </w:pPr>
      <w:r>
        <w:tab/>
      </w:r>
      <w:r w:rsidR="00BB2742">
        <w:t>10</w:t>
      </w:r>
      <w:r w:rsidR="001D5B79">
        <w:t>.</w:t>
      </w:r>
      <w:r w:rsidR="001D5B79">
        <w:tab/>
        <w:t>New Business</w:t>
      </w:r>
      <w:r w:rsidR="00C63063">
        <w:t xml:space="preserve"> –</w:t>
      </w:r>
      <w:r w:rsidR="00B47CAB">
        <w:t xml:space="preserve"> </w:t>
      </w:r>
    </w:p>
    <w:p w14:paraId="4F455EB5" w14:textId="5EED7A41" w:rsidR="00311A98" w:rsidRDefault="00C359E5" w:rsidP="00291ED8">
      <w:pPr>
        <w:tabs>
          <w:tab w:val="left" w:pos="360"/>
          <w:tab w:val="left" w:pos="907"/>
          <w:tab w:val="left" w:pos="1260"/>
        </w:tabs>
        <w:spacing w:before="120"/>
      </w:pPr>
      <w:r>
        <w:tab/>
        <w:t>1</w:t>
      </w:r>
      <w:r w:rsidR="00BB2742">
        <w:t>1</w:t>
      </w:r>
      <w:r w:rsidR="001D5B79">
        <w:t>.</w:t>
      </w:r>
      <w:r w:rsidR="001D5B79">
        <w:tab/>
      </w:r>
      <w:r w:rsidR="00123578">
        <w:t xml:space="preserve"> </w:t>
      </w:r>
      <w:r w:rsidR="001D5B79">
        <w:t>Adjournment</w:t>
      </w:r>
      <w:r w:rsidR="002A0900">
        <w:t xml:space="preserve"> </w:t>
      </w:r>
      <w:r w:rsidR="005D1074">
        <w:t>–</w:t>
      </w:r>
      <w:r w:rsidR="002A0900">
        <w:t xml:space="preserve"> </w:t>
      </w:r>
    </w:p>
    <w:p w14:paraId="5384BC1F" w14:textId="5777F9C9" w:rsidR="005D1074" w:rsidRDefault="005D1074" w:rsidP="00291ED8">
      <w:pPr>
        <w:tabs>
          <w:tab w:val="left" w:pos="360"/>
          <w:tab w:val="left" w:pos="907"/>
          <w:tab w:val="left" w:pos="1260"/>
        </w:tabs>
        <w:spacing w:before="120"/>
      </w:pPr>
    </w:p>
    <w:p w14:paraId="30B67C9F" w14:textId="7A04F2C0" w:rsidR="005D1074" w:rsidRPr="005D1074" w:rsidRDefault="005D1074" w:rsidP="00291ED8">
      <w:pPr>
        <w:tabs>
          <w:tab w:val="left" w:pos="360"/>
          <w:tab w:val="left" w:pos="907"/>
          <w:tab w:val="left" w:pos="1260"/>
        </w:tabs>
        <w:spacing w:before="120"/>
        <w:rPr>
          <w:b/>
          <w:bCs/>
          <w:i/>
          <w:iCs/>
        </w:rPr>
      </w:pPr>
      <w:r w:rsidRPr="005D1074">
        <w:rPr>
          <w:b/>
          <w:bCs/>
          <w:i/>
          <w:iCs/>
        </w:rPr>
        <w:t>*Attached</w:t>
      </w:r>
    </w:p>
    <w:p w14:paraId="6D7D659E" w14:textId="07D8AB0B" w:rsidR="00E640B0" w:rsidRDefault="00E640B0" w:rsidP="00090BDF"/>
    <w:p w14:paraId="48E8CD15" w14:textId="77777777" w:rsidR="00551F0A" w:rsidRDefault="00551F0A"/>
    <w:p w14:paraId="5FEA90C6" w14:textId="77777777" w:rsidR="00551F0A" w:rsidRDefault="00551F0A">
      <w:r>
        <w:br w:type="page"/>
      </w:r>
    </w:p>
    <w:p w14:paraId="690292AC" w14:textId="77777777" w:rsidR="00211327" w:rsidRDefault="00211327" w:rsidP="00D96951">
      <w:pPr>
        <w:ind w:left="3600" w:right="-720" w:firstLine="720"/>
      </w:pPr>
    </w:p>
    <w:p w14:paraId="7CE92A37" w14:textId="77777777" w:rsidR="00211327" w:rsidRDefault="00211327" w:rsidP="00D96951">
      <w:pPr>
        <w:ind w:left="3600" w:right="-720" w:firstLine="720"/>
      </w:pPr>
    </w:p>
    <w:p w14:paraId="14A4DA26" w14:textId="77777777" w:rsidR="00211327" w:rsidRPr="00211327" w:rsidRDefault="00211327" w:rsidP="00211327">
      <w:pPr>
        <w:widowControl w:val="0"/>
        <w:autoSpaceDE w:val="0"/>
        <w:autoSpaceDN w:val="0"/>
        <w:ind w:left="3600" w:right="-720" w:firstLine="720"/>
        <w:rPr>
          <w:b/>
          <w:sz w:val="22"/>
          <w:szCs w:val="22"/>
        </w:rPr>
      </w:pPr>
      <w:r w:rsidRPr="00211327">
        <w:rPr>
          <w:b/>
          <w:sz w:val="22"/>
          <w:szCs w:val="22"/>
        </w:rPr>
        <w:t xml:space="preserve">            Amended by          Passed        Failed</w:t>
      </w:r>
    </w:p>
    <w:p w14:paraId="1351A1B3" w14:textId="77777777" w:rsidR="00211327" w:rsidRPr="00211327" w:rsidRDefault="00211327" w:rsidP="00211327">
      <w:pPr>
        <w:widowControl w:val="0"/>
        <w:autoSpaceDE w:val="0"/>
        <w:autoSpaceDN w:val="0"/>
        <w:ind w:right="-720"/>
        <w:rPr>
          <w:b/>
          <w:sz w:val="22"/>
          <w:szCs w:val="22"/>
        </w:rPr>
      </w:pPr>
    </w:p>
    <w:p w14:paraId="3DB504DA" w14:textId="77777777" w:rsidR="00211327" w:rsidRPr="00211327" w:rsidRDefault="00211327" w:rsidP="00211327">
      <w:pPr>
        <w:widowControl w:val="0"/>
        <w:tabs>
          <w:tab w:val="right" w:pos="4406"/>
          <w:tab w:val="right" w:pos="4680"/>
          <w:tab w:val="right" w:pos="7834"/>
          <w:tab w:val="right" w:pos="8726"/>
        </w:tabs>
        <w:autoSpaceDE w:val="0"/>
        <w:autoSpaceDN w:val="0"/>
        <w:ind w:right="-720"/>
        <w:rPr>
          <w:sz w:val="22"/>
          <w:szCs w:val="22"/>
        </w:rPr>
      </w:pPr>
      <w:r w:rsidRPr="00211327">
        <w:rPr>
          <w:b/>
          <w:sz w:val="22"/>
          <w:szCs w:val="22"/>
        </w:rPr>
        <w:t>Recommendation No.</w:t>
      </w:r>
      <w:r w:rsidRPr="00211327">
        <w:rPr>
          <w:sz w:val="22"/>
          <w:szCs w:val="22"/>
          <w:u w:val="single"/>
        </w:rPr>
        <w:t> 21-03-01-ASP</w:t>
      </w:r>
      <w:r w:rsidRPr="00211327">
        <w:rPr>
          <w:sz w:val="22"/>
          <w:szCs w:val="22"/>
          <w:u w:val="single"/>
        </w:rPr>
        <w:tab/>
      </w:r>
      <w:r w:rsidRPr="00211327">
        <w:rPr>
          <w:sz w:val="22"/>
          <w:szCs w:val="22"/>
        </w:rPr>
        <w:tab/>
      </w:r>
      <w:r w:rsidRPr="00211327">
        <w:rPr>
          <w:sz w:val="22"/>
          <w:szCs w:val="22"/>
        </w:rPr>
        <w:tab/>
        <w:t>1.________________   ______    _________</w:t>
      </w:r>
    </w:p>
    <w:p w14:paraId="6487FB35" w14:textId="77777777" w:rsidR="00211327" w:rsidRPr="00211327" w:rsidRDefault="00211327" w:rsidP="00211327">
      <w:pPr>
        <w:widowControl w:val="0"/>
        <w:tabs>
          <w:tab w:val="right" w:pos="4406"/>
          <w:tab w:val="right" w:pos="4680"/>
          <w:tab w:val="right" w:pos="7834"/>
          <w:tab w:val="right" w:pos="8726"/>
        </w:tabs>
        <w:autoSpaceDE w:val="0"/>
        <w:autoSpaceDN w:val="0"/>
        <w:ind w:right="-720"/>
        <w:rPr>
          <w:b/>
          <w:sz w:val="22"/>
          <w:szCs w:val="22"/>
        </w:rPr>
      </w:pPr>
    </w:p>
    <w:p w14:paraId="4FBCFC31" w14:textId="77777777" w:rsidR="00211327" w:rsidRPr="00211327" w:rsidRDefault="00211327" w:rsidP="00211327">
      <w:pPr>
        <w:widowControl w:val="0"/>
        <w:tabs>
          <w:tab w:val="right" w:pos="4406"/>
          <w:tab w:val="right" w:pos="4680"/>
          <w:tab w:val="right" w:pos="7834"/>
          <w:tab w:val="right" w:pos="8726"/>
        </w:tabs>
        <w:autoSpaceDE w:val="0"/>
        <w:autoSpaceDN w:val="0"/>
        <w:ind w:right="-720"/>
        <w:rPr>
          <w:sz w:val="22"/>
          <w:szCs w:val="22"/>
        </w:rPr>
      </w:pPr>
      <w:r w:rsidRPr="00211327">
        <w:rPr>
          <w:b/>
          <w:sz w:val="22"/>
          <w:szCs w:val="22"/>
        </w:rPr>
        <w:t xml:space="preserve">Moved by: </w:t>
      </w:r>
      <w:r w:rsidRPr="00211327">
        <w:rPr>
          <w:sz w:val="22"/>
          <w:szCs w:val="22"/>
          <w:u w:val="single"/>
        </w:rPr>
        <w:t> AS&amp;P Committee</w:t>
      </w:r>
      <w:r w:rsidRPr="00211327">
        <w:rPr>
          <w:sz w:val="22"/>
          <w:szCs w:val="22"/>
          <w:u w:val="single"/>
        </w:rPr>
        <w:tab/>
      </w:r>
      <w:r w:rsidRPr="00211327">
        <w:rPr>
          <w:sz w:val="22"/>
          <w:szCs w:val="22"/>
        </w:rPr>
        <w:tab/>
      </w:r>
      <w:r w:rsidRPr="00211327">
        <w:rPr>
          <w:sz w:val="22"/>
          <w:szCs w:val="22"/>
        </w:rPr>
        <w:tab/>
        <w:t>2.________________   ______    _________</w:t>
      </w:r>
    </w:p>
    <w:p w14:paraId="2023B8C6" w14:textId="77777777" w:rsidR="00211327" w:rsidRPr="00211327" w:rsidRDefault="00211327" w:rsidP="00211327">
      <w:pPr>
        <w:widowControl w:val="0"/>
        <w:tabs>
          <w:tab w:val="right" w:pos="4406"/>
          <w:tab w:val="right" w:pos="4680"/>
          <w:tab w:val="right" w:pos="7834"/>
          <w:tab w:val="right" w:pos="8726"/>
        </w:tabs>
        <w:autoSpaceDE w:val="0"/>
        <w:autoSpaceDN w:val="0"/>
        <w:ind w:right="-720"/>
        <w:rPr>
          <w:b/>
          <w:sz w:val="22"/>
          <w:szCs w:val="22"/>
        </w:rPr>
      </w:pPr>
    </w:p>
    <w:p w14:paraId="157436A9" w14:textId="77777777" w:rsidR="00211327" w:rsidRPr="00211327" w:rsidRDefault="00211327" w:rsidP="00211327">
      <w:pPr>
        <w:widowControl w:val="0"/>
        <w:tabs>
          <w:tab w:val="right" w:pos="4406"/>
          <w:tab w:val="right" w:pos="4680"/>
          <w:tab w:val="right" w:pos="7834"/>
          <w:tab w:val="right" w:pos="8726"/>
        </w:tabs>
        <w:autoSpaceDE w:val="0"/>
        <w:autoSpaceDN w:val="0"/>
        <w:ind w:right="-720"/>
        <w:rPr>
          <w:sz w:val="22"/>
          <w:szCs w:val="22"/>
        </w:rPr>
      </w:pPr>
      <w:r w:rsidRPr="00211327">
        <w:rPr>
          <w:b/>
          <w:sz w:val="22"/>
          <w:szCs w:val="22"/>
        </w:rPr>
        <w:t xml:space="preserve">Seconded by: </w:t>
      </w:r>
      <w:r w:rsidRPr="00211327">
        <w:rPr>
          <w:sz w:val="22"/>
          <w:szCs w:val="22"/>
          <w:u w:val="single"/>
        </w:rPr>
        <w:tab/>
      </w:r>
      <w:r w:rsidRPr="00211327">
        <w:rPr>
          <w:sz w:val="22"/>
          <w:szCs w:val="22"/>
        </w:rPr>
        <w:tab/>
      </w:r>
      <w:r w:rsidRPr="00211327">
        <w:rPr>
          <w:sz w:val="22"/>
          <w:szCs w:val="22"/>
        </w:rPr>
        <w:tab/>
        <w:t>3.________________   ______   _________</w:t>
      </w:r>
    </w:p>
    <w:p w14:paraId="2661A3C0" w14:textId="77777777" w:rsidR="00211327" w:rsidRPr="00211327" w:rsidRDefault="00211327" w:rsidP="00211327">
      <w:pPr>
        <w:widowControl w:val="0"/>
        <w:tabs>
          <w:tab w:val="right" w:pos="4406"/>
          <w:tab w:val="right" w:pos="4680"/>
          <w:tab w:val="right" w:pos="7834"/>
          <w:tab w:val="right" w:pos="8726"/>
        </w:tabs>
        <w:autoSpaceDE w:val="0"/>
        <w:autoSpaceDN w:val="0"/>
        <w:ind w:right="-720"/>
        <w:rPr>
          <w:b/>
          <w:sz w:val="22"/>
          <w:szCs w:val="22"/>
        </w:rPr>
      </w:pPr>
    </w:p>
    <w:p w14:paraId="0AD3B2A1" w14:textId="77777777" w:rsidR="00211327" w:rsidRPr="00211327" w:rsidRDefault="00211327" w:rsidP="00211327">
      <w:pPr>
        <w:widowControl w:val="0"/>
        <w:tabs>
          <w:tab w:val="right" w:pos="4406"/>
          <w:tab w:val="right" w:pos="4680"/>
          <w:tab w:val="right" w:pos="7834"/>
          <w:tab w:val="right" w:pos="8726"/>
        </w:tabs>
        <w:autoSpaceDE w:val="0"/>
        <w:autoSpaceDN w:val="0"/>
        <w:ind w:right="-720"/>
        <w:rPr>
          <w:sz w:val="22"/>
          <w:szCs w:val="22"/>
        </w:rPr>
      </w:pPr>
      <w:r w:rsidRPr="00211327">
        <w:rPr>
          <w:sz w:val="22"/>
          <w:szCs w:val="22"/>
          <w:u w:val="single"/>
        </w:rPr>
        <w:t>        </w:t>
      </w:r>
      <w:r w:rsidRPr="00211327">
        <w:rPr>
          <w:b/>
          <w:sz w:val="22"/>
          <w:szCs w:val="22"/>
        </w:rPr>
        <w:t xml:space="preserve">Passed </w:t>
      </w:r>
      <w:r w:rsidRPr="00211327">
        <w:rPr>
          <w:sz w:val="22"/>
          <w:szCs w:val="22"/>
          <w:u w:val="single"/>
        </w:rPr>
        <w:t>        </w:t>
      </w:r>
      <w:r w:rsidRPr="00211327">
        <w:rPr>
          <w:b/>
          <w:sz w:val="22"/>
          <w:szCs w:val="22"/>
        </w:rPr>
        <w:t xml:space="preserve">Tabled </w:t>
      </w:r>
      <w:r w:rsidRPr="00211327">
        <w:rPr>
          <w:sz w:val="22"/>
          <w:szCs w:val="22"/>
          <w:u w:val="single"/>
        </w:rPr>
        <w:t>        </w:t>
      </w:r>
      <w:r w:rsidRPr="00211327">
        <w:rPr>
          <w:b/>
          <w:sz w:val="22"/>
          <w:szCs w:val="22"/>
        </w:rPr>
        <w:t xml:space="preserve">Failed </w:t>
      </w:r>
      <w:r w:rsidRPr="00211327">
        <w:rPr>
          <w:sz w:val="22"/>
          <w:szCs w:val="22"/>
        </w:rPr>
        <w:tab/>
      </w:r>
      <w:r w:rsidRPr="00211327">
        <w:rPr>
          <w:sz w:val="22"/>
          <w:szCs w:val="22"/>
        </w:rPr>
        <w:tab/>
      </w:r>
      <w:r w:rsidRPr="00211327">
        <w:rPr>
          <w:sz w:val="22"/>
          <w:szCs w:val="22"/>
        </w:rPr>
        <w:tab/>
        <w:t xml:space="preserve">4.________________   ______   _________ </w:t>
      </w:r>
    </w:p>
    <w:p w14:paraId="76786E9A" w14:textId="77777777" w:rsidR="00211327" w:rsidRPr="00211327" w:rsidRDefault="00211327" w:rsidP="00211327">
      <w:pPr>
        <w:widowControl w:val="0"/>
        <w:autoSpaceDE w:val="0"/>
        <w:autoSpaceDN w:val="0"/>
        <w:ind w:right="-720"/>
        <w:rPr>
          <w:sz w:val="22"/>
          <w:szCs w:val="22"/>
        </w:rPr>
      </w:pPr>
    </w:p>
    <w:p w14:paraId="0537F8EB" w14:textId="77777777" w:rsidR="00211327" w:rsidRPr="00211327" w:rsidRDefault="00211327" w:rsidP="00211327">
      <w:pPr>
        <w:widowControl w:val="0"/>
        <w:tabs>
          <w:tab w:val="left" w:pos="8640"/>
        </w:tabs>
        <w:autoSpaceDE w:val="0"/>
        <w:autoSpaceDN w:val="0"/>
        <w:rPr>
          <w:sz w:val="22"/>
          <w:szCs w:val="22"/>
          <w:u w:val="single"/>
        </w:rPr>
      </w:pPr>
      <w:r w:rsidRPr="00211327">
        <w:rPr>
          <w:b/>
          <w:sz w:val="22"/>
          <w:szCs w:val="22"/>
        </w:rPr>
        <w:t>Title:</w:t>
      </w:r>
      <w:r w:rsidRPr="00211327">
        <w:rPr>
          <w:sz w:val="22"/>
          <w:szCs w:val="22"/>
          <w:u w:val="single"/>
        </w:rPr>
        <w:t>       Approval of Changes to 2-0217, “Attendance Policy for Students”</w:t>
      </w:r>
      <w:r w:rsidRPr="00211327">
        <w:rPr>
          <w:sz w:val="22"/>
          <w:szCs w:val="22"/>
          <w:u w:val="single"/>
        </w:rPr>
        <w:tab/>
      </w:r>
    </w:p>
    <w:p w14:paraId="4F55034C" w14:textId="77777777" w:rsidR="00211327" w:rsidRPr="00211327" w:rsidRDefault="00211327" w:rsidP="00211327">
      <w:pPr>
        <w:widowControl w:val="0"/>
        <w:autoSpaceDE w:val="0"/>
        <w:autoSpaceDN w:val="0"/>
        <w:ind w:right="-720"/>
        <w:rPr>
          <w:sz w:val="22"/>
          <w:szCs w:val="22"/>
        </w:rPr>
      </w:pPr>
    </w:p>
    <w:p w14:paraId="0B6C4FBB" w14:textId="77777777" w:rsidR="00211327" w:rsidRPr="00211327" w:rsidRDefault="00211327" w:rsidP="00211327">
      <w:pPr>
        <w:widowControl w:val="0"/>
        <w:autoSpaceDE w:val="0"/>
        <w:autoSpaceDN w:val="0"/>
        <w:ind w:right="-720"/>
        <w:rPr>
          <w:sz w:val="22"/>
          <w:szCs w:val="22"/>
        </w:rPr>
      </w:pPr>
    </w:p>
    <w:p w14:paraId="553B7999" w14:textId="77777777" w:rsidR="00211327" w:rsidRPr="00211327" w:rsidRDefault="00211327" w:rsidP="00211327">
      <w:pPr>
        <w:widowControl w:val="0"/>
        <w:autoSpaceDE w:val="0"/>
        <w:autoSpaceDN w:val="0"/>
        <w:ind w:right="-720"/>
        <w:rPr>
          <w:sz w:val="22"/>
          <w:szCs w:val="22"/>
        </w:rPr>
      </w:pPr>
      <w:r w:rsidRPr="00211327">
        <w:rPr>
          <w:b/>
          <w:sz w:val="22"/>
          <w:szCs w:val="22"/>
        </w:rPr>
        <w:t xml:space="preserve">The Faculty Council Recommends to President Hargis that:  </w:t>
      </w:r>
    </w:p>
    <w:p w14:paraId="65B4B30E" w14:textId="77777777" w:rsidR="00211327" w:rsidRPr="00211327" w:rsidRDefault="00211327" w:rsidP="00211327">
      <w:pPr>
        <w:widowControl w:val="0"/>
        <w:autoSpaceDE w:val="0"/>
        <w:autoSpaceDN w:val="0"/>
        <w:ind w:right="-720"/>
        <w:rPr>
          <w:sz w:val="22"/>
          <w:szCs w:val="22"/>
        </w:rPr>
      </w:pPr>
    </w:p>
    <w:p w14:paraId="6045FD12" w14:textId="77777777" w:rsidR="00211327" w:rsidRPr="00211327" w:rsidRDefault="00211327" w:rsidP="00211327">
      <w:pPr>
        <w:widowControl w:val="0"/>
        <w:autoSpaceDE w:val="0"/>
        <w:autoSpaceDN w:val="0"/>
        <w:ind w:right="-720"/>
        <w:rPr>
          <w:sz w:val="22"/>
          <w:szCs w:val="22"/>
        </w:rPr>
      </w:pPr>
      <w:r w:rsidRPr="00211327">
        <w:rPr>
          <w:sz w:val="22"/>
          <w:szCs w:val="22"/>
        </w:rPr>
        <w:t>2-0217, “Attendance Policy for Students,” be amended to better clarify the policy on “Absence Due to Military Service”</w:t>
      </w:r>
    </w:p>
    <w:p w14:paraId="780A8556" w14:textId="77777777" w:rsidR="00211327" w:rsidRPr="00211327" w:rsidRDefault="00211327" w:rsidP="00211327">
      <w:pPr>
        <w:widowControl w:val="0"/>
        <w:autoSpaceDE w:val="0"/>
        <w:autoSpaceDN w:val="0"/>
        <w:ind w:right="-720"/>
        <w:rPr>
          <w:sz w:val="22"/>
          <w:szCs w:val="22"/>
        </w:rPr>
      </w:pPr>
    </w:p>
    <w:p w14:paraId="46AA205D" w14:textId="77777777" w:rsidR="00211327" w:rsidRPr="00211327" w:rsidRDefault="00211327" w:rsidP="00211327">
      <w:pPr>
        <w:widowControl w:val="0"/>
        <w:autoSpaceDE w:val="0"/>
        <w:autoSpaceDN w:val="0"/>
        <w:ind w:right="-720"/>
        <w:rPr>
          <w:sz w:val="22"/>
          <w:szCs w:val="22"/>
        </w:rPr>
      </w:pPr>
    </w:p>
    <w:p w14:paraId="07A86DD3" w14:textId="77777777" w:rsidR="00211327" w:rsidRPr="00211327" w:rsidRDefault="00211327" w:rsidP="00211327">
      <w:pPr>
        <w:widowControl w:val="0"/>
        <w:autoSpaceDE w:val="0"/>
        <w:autoSpaceDN w:val="0"/>
        <w:ind w:right="-720"/>
        <w:rPr>
          <w:b/>
          <w:sz w:val="22"/>
          <w:szCs w:val="22"/>
        </w:rPr>
      </w:pPr>
      <w:r w:rsidRPr="00211327">
        <w:rPr>
          <w:b/>
          <w:sz w:val="22"/>
          <w:szCs w:val="22"/>
        </w:rPr>
        <w:t>Rationale:</w:t>
      </w:r>
    </w:p>
    <w:p w14:paraId="6389E98E" w14:textId="77777777" w:rsidR="00211327" w:rsidRPr="00211327" w:rsidRDefault="00211327" w:rsidP="00211327">
      <w:pPr>
        <w:widowControl w:val="0"/>
        <w:autoSpaceDE w:val="0"/>
        <w:autoSpaceDN w:val="0"/>
        <w:ind w:right="-720"/>
        <w:rPr>
          <w:sz w:val="22"/>
          <w:szCs w:val="22"/>
        </w:rPr>
      </w:pPr>
    </w:p>
    <w:p w14:paraId="3CD1C560" w14:textId="172D5C18" w:rsidR="00211327" w:rsidRDefault="00211327" w:rsidP="00211327">
      <w:pPr>
        <w:widowControl w:val="0"/>
        <w:autoSpaceDE w:val="0"/>
        <w:autoSpaceDN w:val="0"/>
        <w:ind w:right="-720"/>
        <w:rPr>
          <w:sz w:val="22"/>
          <w:szCs w:val="22"/>
        </w:rPr>
      </w:pPr>
      <w:r w:rsidRPr="00211327">
        <w:rPr>
          <w:sz w:val="22"/>
          <w:szCs w:val="22"/>
        </w:rPr>
        <w:t>The proposed changes more fully articulate the scope of student groups impacted by the university’s policy on absence due to military service (the policy is not only directed at students in the armed forces but also National Guard). Additionally, the proposed policy changes specify official activities covered (both mandatory training and short-term deployment) and the time period covered by the policy (2 weeks or less). It also usefully cites the Military Leave of Absence Form (for active duty personnel absent for a period of at least 30 days), the retroactive withdrawal process (for courses in which significant absences cannot be reasonably accommodated, such as short-term course and lab-heavy courses), and the university’s Grade Appeal process (in the event a student feels they have been unfairly penalized as a result of an excused absence). Finally, the new policy cites the support provided to faculty and students by the OSU Office of Student Veteran Success regarding the preparation and/or verification of documentation.</w:t>
      </w:r>
    </w:p>
    <w:p w14:paraId="568DD714" w14:textId="77777777" w:rsidR="00211327" w:rsidRPr="00211327" w:rsidRDefault="00211327" w:rsidP="00211327">
      <w:pPr>
        <w:widowControl w:val="0"/>
        <w:autoSpaceDE w:val="0"/>
        <w:autoSpaceDN w:val="0"/>
        <w:rPr>
          <w:sz w:val="22"/>
          <w:szCs w:val="22"/>
        </w:rPr>
      </w:pPr>
    </w:p>
    <w:p w14:paraId="1A8106FD" w14:textId="77777777" w:rsidR="00211327" w:rsidRPr="00211327" w:rsidRDefault="00211327" w:rsidP="00211327">
      <w:pPr>
        <w:widowControl w:val="0"/>
        <w:autoSpaceDE w:val="0"/>
        <w:autoSpaceDN w:val="0"/>
        <w:spacing w:before="77"/>
        <w:ind w:left="1821" w:right="1822"/>
        <w:jc w:val="center"/>
        <w:rPr>
          <w:b/>
          <w:bCs/>
          <w:sz w:val="28"/>
          <w:szCs w:val="28"/>
        </w:rPr>
      </w:pPr>
    </w:p>
    <w:p w14:paraId="24756F72" w14:textId="77777777" w:rsidR="00211327" w:rsidRDefault="00211327" w:rsidP="00D96951">
      <w:pPr>
        <w:ind w:left="3600" w:right="-720" w:firstLine="720"/>
      </w:pPr>
    </w:p>
    <w:p w14:paraId="2D0A8D1A" w14:textId="18057565" w:rsidR="00D96951" w:rsidRPr="00D96951" w:rsidRDefault="00E640B0" w:rsidP="00D96951">
      <w:pPr>
        <w:ind w:left="3600" w:right="-720" w:firstLine="720"/>
        <w:rPr>
          <w:b/>
          <w:lang w:bidi="en-US"/>
        </w:rPr>
      </w:pPr>
      <w:r w:rsidRPr="00211327">
        <w:br w:type="page"/>
      </w:r>
      <w:r w:rsidR="00D96951" w:rsidRPr="00D96951">
        <w:rPr>
          <w:b/>
          <w:lang w:bidi="en-US"/>
        </w:rPr>
        <w:lastRenderedPageBreak/>
        <w:t xml:space="preserve">            Amended by          Passed        Failed</w:t>
      </w:r>
    </w:p>
    <w:p w14:paraId="08D3F358" w14:textId="77777777" w:rsidR="00D96951" w:rsidRPr="00D96951" w:rsidRDefault="00D96951" w:rsidP="00D96951">
      <w:pPr>
        <w:widowControl w:val="0"/>
        <w:autoSpaceDE w:val="0"/>
        <w:autoSpaceDN w:val="0"/>
        <w:ind w:right="-720"/>
        <w:rPr>
          <w:b/>
          <w:lang w:bidi="en-US"/>
        </w:rPr>
      </w:pPr>
    </w:p>
    <w:p w14:paraId="462B22BA" w14:textId="77777777" w:rsidR="00D96951" w:rsidRPr="00D96951" w:rsidRDefault="00D96951" w:rsidP="00D96951">
      <w:pPr>
        <w:widowControl w:val="0"/>
        <w:tabs>
          <w:tab w:val="right" w:pos="4406"/>
          <w:tab w:val="right" w:pos="4680"/>
          <w:tab w:val="right" w:pos="7834"/>
          <w:tab w:val="right" w:pos="8726"/>
        </w:tabs>
        <w:autoSpaceDE w:val="0"/>
        <w:autoSpaceDN w:val="0"/>
        <w:ind w:right="-720"/>
        <w:rPr>
          <w:lang w:bidi="en-US"/>
        </w:rPr>
      </w:pPr>
      <w:r w:rsidRPr="00D96951">
        <w:rPr>
          <w:b/>
          <w:lang w:bidi="en-US"/>
        </w:rPr>
        <w:t>Recommendation No.</w:t>
      </w:r>
      <w:r w:rsidRPr="00D96951">
        <w:rPr>
          <w:u w:val="single"/>
          <w:lang w:bidi="en-US"/>
        </w:rPr>
        <w:t> 21-03-01-Athletics</w:t>
      </w:r>
      <w:r w:rsidRPr="00D96951">
        <w:rPr>
          <w:u w:val="single"/>
          <w:lang w:bidi="en-US"/>
        </w:rPr>
        <w:tab/>
      </w:r>
      <w:r w:rsidRPr="00D96951">
        <w:rPr>
          <w:lang w:bidi="en-US"/>
        </w:rPr>
        <w:tab/>
      </w:r>
      <w:r w:rsidRPr="00D96951">
        <w:rPr>
          <w:lang w:bidi="en-US"/>
        </w:rPr>
        <w:tab/>
        <w:t>1.________________   ______    _________</w:t>
      </w:r>
    </w:p>
    <w:p w14:paraId="7FE01667" w14:textId="77777777" w:rsidR="00D96951" w:rsidRPr="00D96951" w:rsidRDefault="00D96951" w:rsidP="00D96951">
      <w:pPr>
        <w:widowControl w:val="0"/>
        <w:tabs>
          <w:tab w:val="right" w:pos="4406"/>
          <w:tab w:val="right" w:pos="4680"/>
          <w:tab w:val="right" w:pos="7834"/>
          <w:tab w:val="right" w:pos="8726"/>
        </w:tabs>
        <w:autoSpaceDE w:val="0"/>
        <w:autoSpaceDN w:val="0"/>
        <w:ind w:right="-720"/>
        <w:rPr>
          <w:b/>
          <w:lang w:bidi="en-US"/>
        </w:rPr>
      </w:pPr>
    </w:p>
    <w:p w14:paraId="52C86FA4" w14:textId="77777777" w:rsidR="00D96951" w:rsidRPr="00D96951" w:rsidRDefault="00D96951" w:rsidP="00D96951">
      <w:pPr>
        <w:widowControl w:val="0"/>
        <w:tabs>
          <w:tab w:val="right" w:pos="4406"/>
          <w:tab w:val="right" w:pos="4680"/>
          <w:tab w:val="right" w:pos="7834"/>
          <w:tab w:val="right" w:pos="8726"/>
        </w:tabs>
        <w:autoSpaceDE w:val="0"/>
        <w:autoSpaceDN w:val="0"/>
        <w:ind w:right="-720"/>
        <w:rPr>
          <w:lang w:bidi="en-US"/>
        </w:rPr>
      </w:pPr>
      <w:r w:rsidRPr="00D96951">
        <w:rPr>
          <w:b/>
          <w:lang w:bidi="en-US"/>
        </w:rPr>
        <w:t xml:space="preserve">Moved by: </w:t>
      </w:r>
      <w:r w:rsidRPr="00D96951">
        <w:rPr>
          <w:u w:val="single"/>
          <w:lang w:bidi="en-US"/>
        </w:rPr>
        <w:t> Athletics Committee</w:t>
      </w:r>
      <w:r w:rsidRPr="00D96951">
        <w:rPr>
          <w:u w:val="single"/>
          <w:lang w:bidi="en-US"/>
        </w:rPr>
        <w:tab/>
      </w:r>
      <w:r w:rsidRPr="00D96951">
        <w:rPr>
          <w:lang w:bidi="en-US"/>
        </w:rPr>
        <w:tab/>
      </w:r>
      <w:r w:rsidRPr="00D96951">
        <w:rPr>
          <w:lang w:bidi="en-US"/>
        </w:rPr>
        <w:tab/>
        <w:t>2.________________   ______    _________</w:t>
      </w:r>
    </w:p>
    <w:p w14:paraId="6E6FDB17" w14:textId="77777777" w:rsidR="00D96951" w:rsidRPr="00D96951" w:rsidRDefault="00D96951" w:rsidP="00D96951">
      <w:pPr>
        <w:widowControl w:val="0"/>
        <w:tabs>
          <w:tab w:val="right" w:pos="4406"/>
          <w:tab w:val="right" w:pos="4680"/>
          <w:tab w:val="right" w:pos="7834"/>
          <w:tab w:val="right" w:pos="8726"/>
        </w:tabs>
        <w:autoSpaceDE w:val="0"/>
        <w:autoSpaceDN w:val="0"/>
        <w:ind w:right="-720"/>
        <w:rPr>
          <w:b/>
          <w:lang w:bidi="en-US"/>
        </w:rPr>
      </w:pPr>
    </w:p>
    <w:p w14:paraId="5434EC81" w14:textId="77777777" w:rsidR="00D96951" w:rsidRPr="00D96951" w:rsidRDefault="00D96951" w:rsidP="00D96951">
      <w:pPr>
        <w:widowControl w:val="0"/>
        <w:tabs>
          <w:tab w:val="right" w:pos="4406"/>
          <w:tab w:val="right" w:pos="4680"/>
          <w:tab w:val="right" w:pos="7834"/>
          <w:tab w:val="right" w:pos="8726"/>
        </w:tabs>
        <w:autoSpaceDE w:val="0"/>
        <w:autoSpaceDN w:val="0"/>
        <w:ind w:right="-720"/>
        <w:rPr>
          <w:lang w:bidi="en-US"/>
        </w:rPr>
      </w:pPr>
      <w:r w:rsidRPr="00D96951">
        <w:rPr>
          <w:b/>
          <w:lang w:bidi="en-US"/>
        </w:rPr>
        <w:t xml:space="preserve">Seconded by: </w:t>
      </w:r>
      <w:r w:rsidRPr="00D96951">
        <w:rPr>
          <w:u w:val="single"/>
          <w:lang w:bidi="en-US"/>
        </w:rPr>
        <w:t>Academic Standards and Policies</w:t>
      </w:r>
      <w:r w:rsidRPr="00D96951">
        <w:rPr>
          <w:lang w:bidi="en-US"/>
        </w:rPr>
        <w:tab/>
      </w:r>
      <w:r w:rsidRPr="00D96951">
        <w:rPr>
          <w:lang w:bidi="en-US"/>
        </w:rPr>
        <w:tab/>
        <w:t>3.________________   ______   _________</w:t>
      </w:r>
    </w:p>
    <w:p w14:paraId="0D61E11D" w14:textId="77777777" w:rsidR="00D96951" w:rsidRPr="00D96951" w:rsidRDefault="00D96951" w:rsidP="00D96951">
      <w:pPr>
        <w:widowControl w:val="0"/>
        <w:tabs>
          <w:tab w:val="right" w:pos="4406"/>
          <w:tab w:val="right" w:pos="4680"/>
          <w:tab w:val="right" w:pos="7834"/>
          <w:tab w:val="right" w:pos="8726"/>
        </w:tabs>
        <w:autoSpaceDE w:val="0"/>
        <w:autoSpaceDN w:val="0"/>
        <w:ind w:right="-720"/>
        <w:rPr>
          <w:b/>
          <w:lang w:bidi="en-US"/>
        </w:rPr>
      </w:pPr>
    </w:p>
    <w:p w14:paraId="7F05DD9D" w14:textId="77777777" w:rsidR="00D96951" w:rsidRPr="00D96951" w:rsidRDefault="00D96951" w:rsidP="00D96951">
      <w:pPr>
        <w:widowControl w:val="0"/>
        <w:tabs>
          <w:tab w:val="right" w:pos="4406"/>
          <w:tab w:val="right" w:pos="4680"/>
          <w:tab w:val="right" w:pos="7834"/>
          <w:tab w:val="right" w:pos="8726"/>
        </w:tabs>
        <w:autoSpaceDE w:val="0"/>
        <w:autoSpaceDN w:val="0"/>
        <w:ind w:right="-720"/>
        <w:rPr>
          <w:lang w:bidi="en-US"/>
        </w:rPr>
      </w:pPr>
      <w:r w:rsidRPr="00D96951">
        <w:rPr>
          <w:u w:val="single"/>
          <w:lang w:bidi="en-US"/>
        </w:rPr>
        <w:t>        </w:t>
      </w:r>
      <w:r w:rsidRPr="00D96951">
        <w:rPr>
          <w:b/>
          <w:lang w:bidi="en-US"/>
        </w:rPr>
        <w:t xml:space="preserve">Passed </w:t>
      </w:r>
      <w:r w:rsidRPr="00D96951">
        <w:rPr>
          <w:u w:val="single"/>
          <w:lang w:bidi="en-US"/>
        </w:rPr>
        <w:t>        </w:t>
      </w:r>
      <w:r w:rsidRPr="00D96951">
        <w:rPr>
          <w:b/>
          <w:lang w:bidi="en-US"/>
        </w:rPr>
        <w:t xml:space="preserve">Tabled </w:t>
      </w:r>
      <w:r w:rsidRPr="00D96951">
        <w:rPr>
          <w:u w:val="single"/>
          <w:lang w:bidi="en-US"/>
        </w:rPr>
        <w:t>        </w:t>
      </w:r>
      <w:r w:rsidRPr="00D96951">
        <w:rPr>
          <w:b/>
          <w:lang w:bidi="en-US"/>
        </w:rPr>
        <w:t xml:space="preserve">Failed </w:t>
      </w:r>
      <w:r w:rsidRPr="00D96951">
        <w:rPr>
          <w:lang w:bidi="en-US"/>
        </w:rPr>
        <w:tab/>
      </w:r>
      <w:r w:rsidRPr="00D96951">
        <w:rPr>
          <w:lang w:bidi="en-US"/>
        </w:rPr>
        <w:tab/>
      </w:r>
      <w:r w:rsidRPr="00D96951">
        <w:rPr>
          <w:lang w:bidi="en-US"/>
        </w:rPr>
        <w:tab/>
        <w:t xml:space="preserve">4.________________   ______   _________ </w:t>
      </w:r>
    </w:p>
    <w:p w14:paraId="1F13C633" w14:textId="77777777" w:rsidR="00D96951" w:rsidRPr="00D96951" w:rsidRDefault="00D96951" w:rsidP="00D96951">
      <w:pPr>
        <w:widowControl w:val="0"/>
        <w:autoSpaceDE w:val="0"/>
        <w:autoSpaceDN w:val="0"/>
        <w:ind w:right="-720"/>
        <w:rPr>
          <w:lang w:bidi="en-US"/>
        </w:rPr>
      </w:pPr>
    </w:p>
    <w:p w14:paraId="54A7573C" w14:textId="77777777" w:rsidR="00D96951" w:rsidRPr="00D96951" w:rsidRDefault="00D96951" w:rsidP="00D96951">
      <w:pPr>
        <w:widowControl w:val="0"/>
        <w:tabs>
          <w:tab w:val="left" w:pos="8640"/>
        </w:tabs>
        <w:autoSpaceDE w:val="0"/>
        <w:autoSpaceDN w:val="0"/>
        <w:rPr>
          <w:u w:val="single"/>
          <w:lang w:bidi="en-US"/>
        </w:rPr>
      </w:pPr>
      <w:r w:rsidRPr="00D96951">
        <w:rPr>
          <w:b/>
          <w:lang w:bidi="en-US"/>
        </w:rPr>
        <w:t>Title:</w:t>
      </w:r>
      <w:r w:rsidRPr="00D96951">
        <w:rPr>
          <w:u w:val="single"/>
          <w:lang w:bidi="en-US"/>
        </w:rPr>
        <w:t>    Approval of Changes to 2-0217, “Attendance Policy for Students”  </w:t>
      </w:r>
      <w:r w:rsidRPr="00D96951">
        <w:rPr>
          <w:u w:val="single"/>
          <w:lang w:bidi="en-US"/>
        </w:rPr>
        <w:tab/>
      </w:r>
    </w:p>
    <w:p w14:paraId="32CA884B" w14:textId="77777777" w:rsidR="00D96951" w:rsidRPr="00D96951" w:rsidRDefault="00D96951" w:rsidP="00D96951">
      <w:pPr>
        <w:widowControl w:val="0"/>
        <w:autoSpaceDE w:val="0"/>
        <w:autoSpaceDN w:val="0"/>
        <w:ind w:right="-720"/>
        <w:rPr>
          <w:lang w:bidi="en-US"/>
        </w:rPr>
      </w:pPr>
    </w:p>
    <w:p w14:paraId="1EDB6384" w14:textId="77777777" w:rsidR="00D96951" w:rsidRPr="00D96951" w:rsidRDefault="00D96951" w:rsidP="00D96951">
      <w:pPr>
        <w:widowControl w:val="0"/>
        <w:autoSpaceDE w:val="0"/>
        <w:autoSpaceDN w:val="0"/>
        <w:ind w:right="-720"/>
        <w:rPr>
          <w:lang w:bidi="en-US"/>
        </w:rPr>
      </w:pPr>
    </w:p>
    <w:p w14:paraId="61857041" w14:textId="77777777" w:rsidR="00D96951" w:rsidRPr="00D96951" w:rsidRDefault="00D96951" w:rsidP="00D96951">
      <w:pPr>
        <w:widowControl w:val="0"/>
        <w:autoSpaceDE w:val="0"/>
        <w:autoSpaceDN w:val="0"/>
        <w:ind w:right="-720"/>
        <w:rPr>
          <w:lang w:bidi="en-US"/>
        </w:rPr>
      </w:pPr>
      <w:r w:rsidRPr="00D96951">
        <w:rPr>
          <w:b/>
          <w:lang w:bidi="en-US"/>
        </w:rPr>
        <w:t xml:space="preserve">The Faculty Council Recommends to President Hargis that:  </w:t>
      </w:r>
    </w:p>
    <w:p w14:paraId="57305B62" w14:textId="77777777" w:rsidR="00D96951" w:rsidRPr="00D96951" w:rsidRDefault="00D96951" w:rsidP="00D96951">
      <w:pPr>
        <w:widowControl w:val="0"/>
        <w:autoSpaceDE w:val="0"/>
        <w:autoSpaceDN w:val="0"/>
        <w:ind w:right="-720"/>
        <w:rPr>
          <w:lang w:bidi="en-US"/>
        </w:rPr>
      </w:pPr>
    </w:p>
    <w:p w14:paraId="752E9C69" w14:textId="77777777" w:rsidR="00D96951" w:rsidRPr="00D96951" w:rsidRDefault="00D96951" w:rsidP="00D96951">
      <w:pPr>
        <w:widowControl w:val="0"/>
        <w:autoSpaceDE w:val="0"/>
        <w:autoSpaceDN w:val="0"/>
        <w:ind w:right="-720"/>
        <w:rPr>
          <w:lang w:bidi="en-US"/>
        </w:rPr>
      </w:pPr>
      <w:r w:rsidRPr="00D96951">
        <w:rPr>
          <w:lang w:bidi="en-US"/>
        </w:rPr>
        <w:t>2-0217, “Attendance Policy for Students,” be amended as indicated in the attached document (current policy with tracked changes).</w:t>
      </w:r>
    </w:p>
    <w:p w14:paraId="183351DF" w14:textId="77777777" w:rsidR="00D96951" w:rsidRPr="00D96951" w:rsidRDefault="00D96951" w:rsidP="00D96951">
      <w:pPr>
        <w:widowControl w:val="0"/>
        <w:autoSpaceDE w:val="0"/>
        <w:autoSpaceDN w:val="0"/>
        <w:ind w:right="-720"/>
        <w:rPr>
          <w:lang w:bidi="en-US"/>
        </w:rPr>
      </w:pPr>
    </w:p>
    <w:p w14:paraId="03D896E1" w14:textId="77777777" w:rsidR="00D96951" w:rsidRPr="00D96951" w:rsidRDefault="00D96951" w:rsidP="00D96951">
      <w:pPr>
        <w:widowControl w:val="0"/>
        <w:autoSpaceDE w:val="0"/>
        <w:autoSpaceDN w:val="0"/>
        <w:ind w:right="-720"/>
        <w:rPr>
          <w:lang w:bidi="en-US"/>
        </w:rPr>
      </w:pPr>
    </w:p>
    <w:p w14:paraId="2720F86D" w14:textId="77777777" w:rsidR="00D96951" w:rsidRPr="00D96951" w:rsidRDefault="00D96951" w:rsidP="00D96951">
      <w:pPr>
        <w:widowControl w:val="0"/>
        <w:autoSpaceDE w:val="0"/>
        <w:autoSpaceDN w:val="0"/>
        <w:ind w:right="-720"/>
        <w:rPr>
          <w:b/>
          <w:lang w:bidi="en-US"/>
        </w:rPr>
      </w:pPr>
      <w:r w:rsidRPr="00D96951">
        <w:rPr>
          <w:b/>
          <w:lang w:bidi="en-US"/>
        </w:rPr>
        <w:t>Rationale:</w:t>
      </w:r>
    </w:p>
    <w:p w14:paraId="36E73A66" w14:textId="77777777" w:rsidR="00D96951" w:rsidRPr="00D96951" w:rsidRDefault="00D96951" w:rsidP="00D96951">
      <w:pPr>
        <w:widowControl w:val="0"/>
        <w:autoSpaceDE w:val="0"/>
        <w:autoSpaceDN w:val="0"/>
        <w:ind w:right="-720"/>
        <w:rPr>
          <w:lang w:bidi="en-US"/>
        </w:rPr>
      </w:pPr>
      <w:r w:rsidRPr="00D96951">
        <w:rPr>
          <w:lang w:bidi="en-US"/>
        </w:rPr>
        <w:t xml:space="preserve">The proposed changes primarily serve to do five things.  First, it establishes the clear expectations regarding attendance for both faculty and students participating in University sponsored events.  Second, it states that if attendance is required and utilized for grading by a faculty member then a written attendance policy must be provided to the students. Third, it states that faculty should provide reasonable accommodations to students participating in University sponsored events.  Fourth, it outlines that University sponsors for sponsored activities must provide documentation in advance of the event to the students participating in such events. Lastly, it provides additional avenues for students to file an appeal if a student believes a faculty member has denied a reasonable and appropriate accommodation.      </w:t>
      </w:r>
    </w:p>
    <w:p w14:paraId="5FB83BDC" w14:textId="27031D1F" w:rsidR="00D96951" w:rsidRDefault="00D96951" w:rsidP="00D96951">
      <w:pPr>
        <w:widowControl w:val="0"/>
        <w:autoSpaceDE w:val="0"/>
        <w:autoSpaceDN w:val="0"/>
        <w:rPr>
          <w:lang w:bidi="en-US"/>
        </w:rPr>
      </w:pPr>
    </w:p>
    <w:p w14:paraId="39DD5AD6" w14:textId="77777777" w:rsidR="00D96951" w:rsidRPr="00D96951" w:rsidRDefault="00D96951" w:rsidP="00D96951">
      <w:pPr>
        <w:widowControl w:val="0"/>
        <w:autoSpaceDE w:val="0"/>
        <w:autoSpaceDN w:val="0"/>
        <w:spacing w:before="77"/>
        <w:ind w:left="1835"/>
        <w:outlineLvl w:val="0"/>
        <w:rPr>
          <w:b/>
          <w:bCs/>
          <w:sz w:val="28"/>
          <w:szCs w:val="28"/>
          <w:lang w:bidi="en-US"/>
        </w:rPr>
      </w:pPr>
    </w:p>
    <w:p w14:paraId="1E267879" w14:textId="327CF65E" w:rsidR="00E640B0" w:rsidRDefault="00E640B0"/>
    <w:p w14:paraId="7F044598" w14:textId="61EEC311" w:rsidR="00211327" w:rsidRDefault="00211327"/>
    <w:p w14:paraId="1FBE3DEB" w14:textId="605A1292" w:rsidR="00211327" w:rsidRDefault="00211327"/>
    <w:p w14:paraId="7A875FB3" w14:textId="366F4F1D" w:rsidR="00211327" w:rsidRDefault="00211327"/>
    <w:p w14:paraId="673AD364" w14:textId="56CC8495" w:rsidR="00211327" w:rsidRDefault="00211327"/>
    <w:p w14:paraId="7F073F7C" w14:textId="541B85CF" w:rsidR="00211327" w:rsidRDefault="00211327"/>
    <w:p w14:paraId="3EE94984" w14:textId="16B61556" w:rsidR="00211327" w:rsidRDefault="00211327"/>
    <w:p w14:paraId="625D498D" w14:textId="2FDB80BD" w:rsidR="00211327" w:rsidRDefault="00211327"/>
    <w:p w14:paraId="12E69653" w14:textId="3321A274" w:rsidR="00211327" w:rsidRDefault="00211327"/>
    <w:p w14:paraId="2C620DBD" w14:textId="48B5DE15" w:rsidR="00211327" w:rsidRDefault="00211327"/>
    <w:p w14:paraId="04159DFB" w14:textId="4C5A4B33" w:rsidR="00211327" w:rsidRDefault="00211327"/>
    <w:p w14:paraId="3F03B307" w14:textId="0BF7E2AC" w:rsidR="00211327" w:rsidRDefault="00211327"/>
    <w:p w14:paraId="3FBF8CC4" w14:textId="32882275" w:rsidR="00211327" w:rsidRDefault="00211327"/>
    <w:p w14:paraId="2B9EA185" w14:textId="7FA73BF0" w:rsidR="00211327" w:rsidRDefault="00211327"/>
    <w:p w14:paraId="4DB3511C" w14:textId="733B80CD" w:rsidR="00211327" w:rsidRDefault="00211327"/>
    <w:p w14:paraId="4CC92C50" w14:textId="5CB5CC02" w:rsidR="00211327" w:rsidRDefault="00211327"/>
    <w:p w14:paraId="4560457D" w14:textId="1956A14E" w:rsidR="00211327" w:rsidRDefault="00211327"/>
    <w:p w14:paraId="2B76FF75" w14:textId="0F330858" w:rsidR="00211327" w:rsidRDefault="00211327"/>
    <w:p w14:paraId="33D3CD78" w14:textId="5F7E4298" w:rsidR="00211327" w:rsidRDefault="00211327"/>
    <w:p w14:paraId="09CD9E6F" w14:textId="77777777" w:rsidR="00211327" w:rsidRDefault="00211327"/>
    <w:p w14:paraId="6EA5BC99" w14:textId="77777777" w:rsidR="00551F0A" w:rsidRDefault="00551F0A"/>
    <w:p w14:paraId="44E88BA1" w14:textId="77777777" w:rsidR="00E640B0" w:rsidRPr="000E0B46" w:rsidRDefault="00E640B0" w:rsidP="00E640B0">
      <w:pPr>
        <w:ind w:left="4320" w:right="-720" w:firstLine="720"/>
        <w:rPr>
          <w:b/>
        </w:rPr>
      </w:pPr>
      <w:r w:rsidRPr="000E0B46">
        <w:rPr>
          <w:b/>
        </w:rPr>
        <w:lastRenderedPageBreak/>
        <w:t xml:space="preserve">Amended by  </w:t>
      </w:r>
      <w:r>
        <w:rPr>
          <w:b/>
        </w:rPr>
        <w:t xml:space="preserve">  </w:t>
      </w:r>
      <w:r w:rsidRPr="000E0B46">
        <w:rPr>
          <w:b/>
        </w:rPr>
        <w:t xml:space="preserve">      Passed   </w:t>
      </w:r>
      <w:r>
        <w:rPr>
          <w:b/>
        </w:rPr>
        <w:t xml:space="preserve"> </w:t>
      </w:r>
      <w:r w:rsidRPr="000E0B46">
        <w:rPr>
          <w:b/>
        </w:rPr>
        <w:t xml:space="preserve">    Failed</w:t>
      </w:r>
    </w:p>
    <w:p w14:paraId="284178E1" w14:textId="77777777" w:rsidR="00E640B0" w:rsidRPr="000E0B46" w:rsidRDefault="00E640B0" w:rsidP="00E640B0">
      <w:pPr>
        <w:ind w:right="-720"/>
        <w:rPr>
          <w:b/>
        </w:rPr>
      </w:pPr>
    </w:p>
    <w:p w14:paraId="72C71DF6" w14:textId="77777777" w:rsidR="00E640B0" w:rsidRPr="000E0B46" w:rsidRDefault="00E640B0" w:rsidP="00E640B0">
      <w:pPr>
        <w:tabs>
          <w:tab w:val="right" w:pos="4406"/>
          <w:tab w:val="right" w:pos="4680"/>
          <w:tab w:val="right" w:pos="7834"/>
          <w:tab w:val="right" w:pos="8726"/>
        </w:tabs>
        <w:ind w:right="-720"/>
      </w:pPr>
      <w:r>
        <w:rPr>
          <w:b/>
        </w:rPr>
        <w:t>Recommendation</w:t>
      </w:r>
      <w:r w:rsidRPr="000E0B46">
        <w:rPr>
          <w:b/>
        </w:rPr>
        <w:t xml:space="preserve"> No.</w:t>
      </w:r>
      <w:r>
        <w:rPr>
          <w:u w:val="single"/>
        </w:rPr>
        <w:t> 21/02/01</w:t>
      </w:r>
      <w:r>
        <w:rPr>
          <w:u w:val="single"/>
        </w:rPr>
        <w:tab/>
      </w:r>
      <w:r>
        <w:tab/>
      </w:r>
      <w:r w:rsidRPr="000E0B46">
        <w:tab/>
        <w:t>1.________________   ______    _________</w:t>
      </w:r>
    </w:p>
    <w:p w14:paraId="5BD5587B" w14:textId="77777777" w:rsidR="00E640B0" w:rsidRPr="000E0B46" w:rsidRDefault="00E640B0" w:rsidP="00E640B0">
      <w:pPr>
        <w:tabs>
          <w:tab w:val="right" w:pos="4406"/>
          <w:tab w:val="right" w:pos="4680"/>
          <w:tab w:val="right" w:pos="7834"/>
          <w:tab w:val="right" w:pos="8726"/>
        </w:tabs>
        <w:ind w:right="-720"/>
        <w:rPr>
          <w:b/>
        </w:rPr>
      </w:pPr>
    </w:p>
    <w:p w14:paraId="22B0591A" w14:textId="77777777" w:rsidR="00E640B0" w:rsidRPr="000E0B46" w:rsidRDefault="00E640B0" w:rsidP="00E640B0">
      <w:pPr>
        <w:tabs>
          <w:tab w:val="right" w:pos="4406"/>
          <w:tab w:val="right" w:pos="4680"/>
          <w:tab w:val="right" w:pos="7834"/>
          <w:tab w:val="right" w:pos="8726"/>
        </w:tabs>
        <w:ind w:right="-720"/>
      </w:pPr>
      <w:r w:rsidRPr="000E0B46">
        <w:rPr>
          <w:b/>
        </w:rPr>
        <w:t xml:space="preserve">Moved by: </w:t>
      </w:r>
      <w:r>
        <w:rPr>
          <w:u w:val="single"/>
        </w:rPr>
        <w:t>  Faculty Committee</w:t>
      </w:r>
      <w:r>
        <w:rPr>
          <w:u w:val="single"/>
        </w:rPr>
        <w:tab/>
      </w:r>
      <w:r w:rsidRPr="000E0B46">
        <w:tab/>
      </w:r>
      <w:r>
        <w:tab/>
      </w:r>
      <w:r w:rsidRPr="000E0B46">
        <w:t>2.________________   ______    _________</w:t>
      </w:r>
    </w:p>
    <w:p w14:paraId="6256FBEE" w14:textId="77777777" w:rsidR="00E640B0" w:rsidRPr="000E0B46" w:rsidRDefault="00E640B0" w:rsidP="00E640B0">
      <w:pPr>
        <w:tabs>
          <w:tab w:val="right" w:pos="4406"/>
          <w:tab w:val="right" w:pos="4680"/>
          <w:tab w:val="right" w:pos="7834"/>
          <w:tab w:val="right" w:pos="8726"/>
        </w:tabs>
        <w:ind w:right="-720"/>
        <w:rPr>
          <w:b/>
        </w:rPr>
      </w:pPr>
    </w:p>
    <w:p w14:paraId="3E0BD039" w14:textId="77777777" w:rsidR="00E640B0" w:rsidRPr="000E0B46" w:rsidRDefault="00E640B0" w:rsidP="00E640B0">
      <w:pPr>
        <w:tabs>
          <w:tab w:val="right" w:pos="4406"/>
          <w:tab w:val="right" w:pos="4680"/>
          <w:tab w:val="right" w:pos="7834"/>
          <w:tab w:val="right" w:pos="8726"/>
        </w:tabs>
        <w:ind w:right="-720"/>
      </w:pPr>
      <w:r w:rsidRPr="000E0B46">
        <w:rPr>
          <w:b/>
        </w:rPr>
        <w:t xml:space="preserve">Seconded by: </w:t>
      </w:r>
      <w:r>
        <w:rPr>
          <w:u w:val="single"/>
        </w:rPr>
        <w:tab/>
      </w:r>
      <w:r w:rsidRPr="000E0B46">
        <w:tab/>
      </w:r>
      <w:r>
        <w:tab/>
      </w:r>
      <w:r w:rsidRPr="000E0B46">
        <w:t>3.________________   ______   _________</w:t>
      </w:r>
    </w:p>
    <w:p w14:paraId="663FF0B9" w14:textId="77777777" w:rsidR="00E640B0" w:rsidRPr="000E0B46" w:rsidRDefault="00E640B0" w:rsidP="00E640B0">
      <w:pPr>
        <w:tabs>
          <w:tab w:val="right" w:pos="4406"/>
          <w:tab w:val="right" w:pos="4680"/>
          <w:tab w:val="right" w:pos="7834"/>
          <w:tab w:val="right" w:pos="8726"/>
        </w:tabs>
        <w:ind w:right="-720"/>
        <w:rPr>
          <w:b/>
        </w:rPr>
      </w:pPr>
    </w:p>
    <w:p w14:paraId="3E02D721" w14:textId="76A66790" w:rsidR="00E640B0" w:rsidRPr="000E0B46" w:rsidRDefault="00E640B0" w:rsidP="00E640B0">
      <w:pPr>
        <w:tabs>
          <w:tab w:val="right" w:pos="4406"/>
          <w:tab w:val="right" w:pos="4680"/>
          <w:tab w:val="right" w:pos="7834"/>
          <w:tab w:val="right" w:pos="8726"/>
        </w:tabs>
        <w:ind w:right="-720"/>
      </w:pPr>
      <w:r>
        <w:rPr>
          <w:u w:val="single"/>
        </w:rPr>
        <w:t>        </w:t>
      </w:r>
      <w:r>
        <w:rPr>
          <w:b/>
        </w:rPr>
        <w:t xml:space="preserve">Passed </w:t>
      </w:r>
      <w:r>
        <w:rPr>
          <w:u w:val="single"/>
        </w:rPr>
        <w:t>   x     </w:t>
      </w:r>
      <w:r w:rsidRPr="000E0B46">
        <w:rPr>
          <w:b/>
        </w:rPr>
        <w:t>Tabled</w:t>
      </w:r>
      <w:r>
        <w:rPr>
          <w:b/>
        </w:rPr>
        <w:t xml:space="preserve"> </w:t>
      </w:r>
      <w:r>
        <w:rPr>
          <w:u w:val="single"/>
        </w:rPr>
        <w:t>        </w:t>
      </w:r>
      <w:r w:rsidRPr="000E0B46">
        <w:rPr>
          <w:b/>
        </w:rPr>
        <w:t xml:space="preserve">Failed </w:t>
      </w:r>
      <w:r w:rsidRPr="000E0B46">
        <w:tab/>
      </w:r>
      <w:r>
        <w:tab/>
      </w:r>
      <w:r>
        <w:tab/>
      </w:r>
      <w:r w:rsidRPr="000E0B46">
        <w:t xml:space="preserve">4.________________   ______   _________ </w:t>
      </w:r>
    </w:p>
    <w:p w14:paraId="0E03D260" w14:textId="77777777" w:rsidR="00E640B0" w:rsidRPr="000E0B46" w:rsidRDefault="00E640B0" w:rsidP="00E640B0">
      <w:pPr>
        <w:ind w:right="-720"/>
      </w:pPr>
    </w:p>
    <w:p w14:paraId="43AA67FE" w14:textId="77777777" w:rsidR="00E640B0" w:rsidRPr="000E0B46" w:rsidRDefault="00E640B0" w:rsidP="00E640B0">
      <w:pPr>
        <w:tabs>
          <w:tab w:val="left" w:pos="8640"/>
        </w:tabs>
        <w:rPr>
          <w:u w:val="single"/>
        </w:rPr>
      </w:pPr>
      <w:r w:rsidRPr="000E0B46">
        <w:rPr>
          <w:b/>
        </w:rPr>
        <w:t>Title:</w:t>
      </w:r>
      <w:r>
        <w:rPr>
          <w:u w:val="single"/>
        </w:rPr>
        <w:t>  Approval of Changes to 2-0109, “Cumulative Review of Tenured Faculty”     </w:t>
      </w:r>
      <w:r>
        <w:rPr>
          <w:u w:val="single"/>
        </w:rPr>
        <w:tab/>
      </w:r>
    </w:p>
    <w:p w14:paraId="7B64612C" w14:textId="77777777" w:rsidR="00E640B0" w:rsidRDefault="00E640B0" w:rsidP="00E640B0">
      <w:pPr>
        <w:ind w:right="-720"/>
      </w:pPr>
    </w:p>
    <w:p w14:paraId="54F0D662" w14:textId="77777777" w:rsidR="00E640B0" w:rsidRDefault="00E640B0" w:rsidP="00E640B0">
      <w:pPr>
        <w:ind w:right="-720"/>
      </w:pPr>
    </w:p>
    <w:p w14:paraId="365D621E" w14:textId="77777777" w:rsidR="00E640B0" w:rsidRDefault="00E640B0" w:rsidP="00E640B0">
      <w:pPr>
        <w:ind w:right="-720"/>
      </w:pPr>
      <w:r w:rsidRPr="00AC0645">
        <w:rPr>
          <w:b/>
        </w:rPr>
        <w:t xml:space="preserve">The </w:t>
      </w:r>
      <w:r>
        <w:rPr>
          <w:b/>
        </w:rPr>
        <w:t xml:space="preserve">Faculty Council Recommends to President Hargis that: </w:t>
      </w:r>
      <w:r w:rsidRPr="00704B92">
        <w:rPr>
          <w:b/>
        </w:rPr>
        <w:t xml:space="preserve"> </w:t>
      </w:r>
    </w:p>
    <w:p w14:paraId="3789DDAF" w14:textId="77777777" w:rsidR="00E640B0" w:rsidRDefault="00E640B0" w:rsidP="00E640B0">
      <w:pPr>
        <w:ind w:right="-720"/>
      </w:pPr>
    </w:p>
    <w:p w14:paraId="3F0A52AC" w14:textId="77777777" w:rsidR="00E640B0" w:rsidRDefault="00E640B0" w:rsidP="00E640B0">
      <w:pPr>
        <w:ind w:right="-720"/>
      </w:pPr>
      <w:r>
        <w:t>2-0109, “Cumulative Review of Tenured Faculty,” be amended as indicated in the attached document (current policy with tracked changes).</w:t>
      </w:r>
    </w:p>
    <w:p w14:paraId="0A1270FF" w14:textId="77777777" w:rsidR="00E640B0" w:rsidRDefault="00E640B0" w:rsidP="00E640B0">
      <w:pPr>
        <w:ind w:right="-720"/>
      </w:pPr>
    </w:p>
    <w:p w14:paraId="00859852" w14:textId="77777777" w:rsidR="00E640B0" w:rsidRPr="00ED2539" w:rsidRDefault="00E640B0" w:rsidP="00E640B0">
      <w:pPr>
        <w:ind w:right="-720"/>
        <w:rPr>
          <w:b/>
        </w:rPr>
      </w:pPr>
      <w:r w:rsidRPr="00ED2539">
        <w:rPr>
          <w:b/>
        </w:rPr>
        <w:t>Rationale:</w:t>
      </w:r>
    </w:p>
    <w:p w14:paraId="20311F50" w14:textId="77777777" w:rsidR="00E640B0" w:rsidRDefault="00E640B0" w:rsidP="00E640B0">
      <w:pPr>
        <w:ind w:right="-720"/>
      </w:pPr>
    </w:p>
    <w:p w14:paraId="178B0945" w14:textId="77777777" w:rsidR="00E640B0" w:rsidRDefault="00E640B0" w:rsidP="00E640B0">
      <w:r>
        <w:t>The proposed changes primarily serve to do three things. First, the proposed changes specify content that must be included in written feedback to faculty members regarding accomplishments and/or deficiencies as documented in the cumulative review (“satisfactory” or “unsatisfactory” performance). Second, the proposed changes clarify the consequences for a faculty member failing to complete a cumulative review as required by this policy. Third, the proposed changes create a “Dismissal Inquiry” process that would be followed in the event of two consecutive unsatisfactory cumulative reviews. Additional, minor changes are proposed throughout for clarity and consistency.</w:t>
      </w:r>
    </w:p>
    <w:p w14:paraId="4BEF6CCD" w14:textId="77777777" w:rsidR="00E640B0" w:rsidRDefault="00E640B0" w:rsidP="00E640B0"/>
    <w:p w14:paraId="3B2DD6AB" w14:textId="77777777" w:rsidR="00E640B0" w:rsidRDefault="00E640B0" w:rsidP="00E640B0"/>
    <w:p w14:paraId="6891265A" w14:textId="77777777" w:rsidR="00E640B0" w:rsidRDefault="00E640B0" w:rsidP="00E640B0"/>
    <w:p w14:paraId="2379286F" w14:textId="77777777" w:rsidR="00E640B0" w:rsidRDefault="00E640B0" w:rsidP="00E640B0"/>
    <w:p w14:paraId="7A10E6B7" w14:textId="77777777" w:rsidR="00E640B0" w:rsidRDefault="00E640B0" w:rsidP="00E640B0">
      <w:r>
        <w:br w:type="page"/>
      </w:r>
    </w:p>
    <w:p w14:paraId="756FE3C0" w14:textId="77777777" w:rsidR="00E640B0" w:rsidRPr="00074DC8" w:rsidRDefault="00E640B0" w:rsidP="00E640B0">
      <w:pPr>
        <w:spacing w:before="100" w:beforeAutospacing="1" w:after="100" w:afterAutospacing="1"/>
        <w:jc w:val="center"/>
        <w:outlineLvl w:val="1"/>
        <w:rPr>
          <w:b/>
          <w:bCs/>
          <w:color w:val="000000"/>
          <w:sz w:val="28"/>
          <w:szCs w:val="28"/>
        </w:rPr>
      </w:pPr>
      <w:r w:rsidRPr="00074DC8">
        <w:rPr>
          <w:b/>
          <w:bCs/>
          <w:color w:val="000000"/>
          <w:sz w:val="28"/>
          <w:szCs w:val="28"/>
        </w:rPr>
        <w:lastRenderedPageBreak/>
        <w:t>Oklahoma State University Policy and Procedures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589"/>
        <w:gridCol w:w="3504"/>
      </w:tblGrid>
      <w:tr w:rsidR="00E640B0" w:rsidRPr="00074DC8" w14:paraId="294DABC0" w14:textId="77777777" w:rsidTr="00CB3D2D">
        <w:trPr>
          <w:trHeight w:val="942"/>
          <w:tblCellSpacing w:w="15" w:type="dxa"/>
        </w:trPr>
        <w:tc>
          <w:tcPr>
            <w:tcW w:w="3240" w:type="pct"/>
            <w:tcBorders>
              <w:top w:val="outset" w:sz="6" w:space="0" w:color="auto"/>
              <w:left w:val="outset" w:sz="6" w:space="0" w:color="auto"/>
              <w:bottom w:val="outset" w:sz="6" w:space="0" w:color="auto"/>
              <w:right w:val="outset" w:sz="6" w:space="0" w:color="auto"/>
            </w:tcBorders>
            <w:vAlign w:val="center"/>
          </w:tcPr>
          <w:p w14:paraId="608144E5" w14:textId="77777777" w:rsidR="00E640B0" w:rsidRPr="00074DC8" w:rsidRDefault="00E640B0" w:rsidP="00CB3D2D">
            <w:pPr>
              <w:jc w:val="center"/>
              <w:outlineLvl w:val="3"/>
              <w:rPr>
                <w:b/>
                <w:bCs/>
                <w:color w:val="000000"/>
                <w:sz w:val="28"/>
                <w:szCs w:val="28"/>
              </w:rPr>
            </w:pPr>
            <w:r w:rsidRPr="00074DC8">
              <w:rPr>
                <w:b/>
                <w:bCs/>
                <w:color w:val="000000"/>
                <w:sz w:val="28"/>
                <w:szCs w:val="28"/>
              </w:rPr>
              <w:t xml:space="preserve">CUMULATIVE REVIEW OF </w:t>
            </w:r>
          </w:p>
          <w:p w14:paraId="5A3CE0AD" w14:textId="77777777" w:rsidR="00E640B0" w:rsidRPr="00074DC8" w:rsidRDefault="00E640B0" w:rsidP="00CB3D2D">
            <w:pPr>
              <w:jc w:val="center"/>
              <w:outlineLvl w:val="3"/>
              <w:rPr>
                <w:b/>
                <w:bCs/>
                <w:color w:val="000000"/>
                <w:sz w:val="28"/>
                <w:szCs w:val="28"/>
              </w:rPr>
            </w:pPr>
            <w:r w:rsidRPr="00074DC8">
              <w:rPr>
                <w:b/>
                <w:bCs/>
                <w:color w:val="000000"/>
                <w:sz w:val="28"/>
                <w:szCs w:val="28"/>
              </w:rPr>
              <w:t xml:space="preserve">TENURED FACULTY </w:t>
            </w:r>
          </w:p>
        </w:tc>
        <w:tc>
          <w:tcPr>
            <w:tcW w:w="1713" w:type="pct"/>
            <w:tcBorders>
              <w:top w:val="outset" w:sz="6" w:space="0" w:color="auto"/>
              <w:left w:val="outset" w:sz="6" w:space="0" w:color="auto"/>
              <w:bottom w:val="outset" w:sz="6" w:space="0" w:color="auto"/>
              <w:right w:val="outset" w:sz="6" w:space="0" w:color="auto"/>
            </w:tcBorders>
            <w:vAlign w:val="center"/>
          </w:tcPr>
          <w:p w14:paraId="6C8444BB" w14:textId="77777777" w:rsidR="00E640B0" w:rsidRPr="00074DC8" w:rsidRDefault="00E640B0" w:rsidP="00CB3D2D">
            <w:pPr>
              <w:rPr>
                <w:b/>
                <w:color w:val="000000"/>
                <w:sz w:val="28"/>
                <w:szCs w:val="28"/>
              </w:rPr>
            </w:pPr>
            <w:r w:rsidRPr="00074DC8">
              <w:rPr>
                <w:b/>
                <w:bCs/>
                <w:color w:val="000000"/>
                <w:sz w:val="28"/>
                <w:szCs w:val="28"/>
              </w:rPr>
              <w:t>2-0109</w:t>
            </w:r>
            <w:r w:rsidRPr="00074DC8">
              <w:rPr>
                <w:b/>
                <w:color w:val="000000"/>
                <w:sz w:val="28"/>
                <w:szCs w:val="28"/>
              </w:rPr>
              <w:br/>
              <w:t>ACADEMIC AFFAIRS</w:t>
            </w:r>
            <w:r w:rsidRPr="00074DC8">
              <w:rPr>
                <w:b/>
                <w:color w:val="000000"/>
                <w:sz w:val="28"/>
                <w:szCs w:val="28"/>
              </w:rPr>
              <w:br/>
            </w:r>
            <w:del w:id="0" w:author="Weaver, Denise" w:date="2019-11-13T16:04:00Z">
              <w:r w:rsidRPr="00074DC8" w:rsidDel="00AE5925">
                <w:rPr>
                  <w:b/>
                  <w:color w:val="000000"/>
                  <w:sz w:val="28"/>
                  <w:szCs w:val="28"/>
                </w:rPr>
                <w:delText>December 2007</w:delText>
              </w:r>
            </w:del>
            <w:ins w:id="1" w:author="Weaver, Denise" w:date="2019-11-13T16:06:00Z">
              <w:r>
                <w:rPr>
                  <w:b/>
                  <w:color w:val="000000"/>
                  <w:sz w:val="28"/>
                  <w:szCs w:val="28"/>
                </w:rPr>
                <w:t xml:space="preserve"> pending</w:t>
              </w:r>
            </w:ins>
          </w:p>
        </w:tc>
      </w:tr>
    </w:tbl>
    <w:p w14:paraId="23C2BB4B" w14:textId="77777777" w:rsidR="00E640B0" w:rsidRPr="00074DC8" w:rsidRDefault="00E640B0" w:rsidP="00E640B0">
      <w:pPr>
        <w:rPr>
          <w:color w:val="000000"/>
        </w:rPr>
      </w:pPr>
    </w:p>
    <w:p w14:paraId="0097FE39" w14:textId="77777777" w:rsidR="00E640B0" w:rsidRPr="00074DC8" w:rsidRDefault="00E640B0" w:rsidP="00E640B0">
      <w:pPr>
        <w:rPr>
          <w:b/>
          <w:vanish/>
          <w:color w:val="000000"/>
        </w:rPr>
      </w:pPr>
    </w:p>
    <w:p w14:paraId="6200793E" w14:textId="77777777" w:rsidR="00E640B0" w:rsidRPr="00074DC8" w:rsidRDefault="00E640B0" w:rsidP="00E640B0">
      <w:pPr>
        <w:jc w:val="both"/>
        <w:rPr>
          <w:color w:val="000000"/>
          <w:u w:val="single"/>
        </w:rPr>
      </w:pPr>
      <w:r w:rsidRPr="00074DC8">
        <w:rPr>
          <w:b/>
          <w:color w:val="000000"/>
          <w:u w:val="single"/>
        </w:rPr>
        <w:t>POLICY</w:t>
      </w:r>
      <w:r w:rsidRPr="00074DC8">
        <w:rPr>
          <w:color w:val="000000"/>
          <w:u w:val="single"/>
        </w:rPr>
        <w:t xml:space="preserve"> </w:t>
      </w:r>
    </w:p>
    <w:p w14:paraId="473823A1" w14:textId="77777777" w:rsidR="00E640B0" w:rsidRPr="00074DC8" w:rsidRDefault="00E640B0" w:rsidP="00E640B0">
      <w:pPr>
        <w:jc w:val="both"/>
        <w:rPr>
          <w:color w:val="000000"/>
        </w:rPr>
      </w:pPr>
    </w:p>
    <w:p w14:paraId="4FBBB034" w14:textId="77777777" w:rsidR="00E640B0" w:rsidRPr="00074DC8" w:rsidRDefault="00E640B0" w:rsidP="00E640B0">
      <w:pPr>
        <w:autoSpaceDE w:val="0"/>
        <w:autoSpaceDN w:val="0"/>
        <w:adjustRightInd w:val="0"/>
        <w:jc w:val="both"/>
      </w:pPr>
      <w:r w:rsidRPr="00074DC8">
        <w:t>1.01</w:t>
      </w:r>
      <w:r w:rsidRPr="00074DC8">
        <w:tab/>
        <w:t xml:space="preserve">For each tenured faculty member a cumulative review shall take place every five years. A review conducted to grant promotion qualifies as a cumulative review. The review shall be based on discussion and substantive documentation provided by the faculty member. Individuals designated to conduct the review shall be faculty in the discipline or department of the faculty member under review. Faculty serving on review committees shall be selected by procedures approved by the department or unit. The review process shall include written feedback to the faculty member as well as a provision for response. Written feedback shall be a detailed description of the faculty member’s accomplishments </w:t>
      </w:r>
      <w:ins w:id="2" w:author="Lovern, Matt" w:date="2020-04-07T14:31:00Z">
        <w:r>
          <w:t>and/</w:t>
        </w:r>
      </w:ins>
      <w:r w:rsidRPr="00074DC8">
        <w:t>or deficiencies</w:t>
      </w:r>
      <w:ins w:id="3" w:author="Lovern, Matt" w:date="2020-04-22T13:02:00Z">
        <w:r>
          <w:t xml:space="preserve"> and must include </w:t>
        </w:r>
      </w:ins>
      <w:ins w:id="4" w:author="Lovern, Matt" w:date="2020-04-22T13:01:00Z">
        <w:r>
          <w:t>a statement as to whether the faculty member’s overall performance during the review period is deemed “satisfactory” or “unsatisfactory”.</w:t>
        </w:r>
      </w:ins>
      <w:ins w:id="5" w:author="Lovern, Matt" w:date="2020-04-22T13:02:00Z">
        <w:r>
          <w:t xml:space="preserve"> </w:t>
        </w:r>
      </w:ins>
      <w:r w:rsidRPr="00074DC8">
        <w:t>The cumulative review requires individual development plans for each faculty member. Faculty members are responsible for their own development consistent with unit, College and University goals. Any formal development plan should respect academic freedom and professional self-direction, and it should be flexible enough to allow for subsequent alteration.</w:t>
      </w:r>
    </w:p>
    <w:p w14:paraId="6E639720" w14:textId="77777777" w:rsidR="00E640B0" w:rsidRPr="00074DC8" w:rsidRDefault="00E640B0" w:rsidP="00E640B0">
      <w:pPr>
        <w:jc w:val="both"/>
      </w:pPr>
    </w:p>
    <w:p w14:paraId="7DA99777" w14:textId="77777777" w:rsidR="00E640B0" w:rsidRPr="00074DC8" w:rsidRDefault="00E640B0" w:rsidP="00E640B0">
      <w:pPr>
        <w:jc w:val="both"/>
      </w:pPr>
      <w:r w:rsidRPr="00074DC8">
        <w:t>1.02</w:t>
      </w:r>
      <w:r w:rsidRPr="00074DC8">
        <w:tab/>
        <w:t xml:space="preserve">The results of a Cumulative Review of Tenured Faculty may be used by appropriate administrators as a basis for providing support which will assist faculty members in carrying out their professional goals and responsibilities. Any disciplinary action that may follow the cumulative review must adhere to all prescribed procedures in force within this policy document.  In the event that unsatisfactory performance has not improved within the timelines set in the individual development plan, any dismissal action shall be based upon those grounds for dismissal specified in the </w:t>
      </w:r>
      <w:del w:id="6" w:author="Weaver, Denise" w:date="2019-11-13T16:02:00Z">
        <w:r w:rsidRPr="00074DC8" w:rsidDel="00501ACE">
          <w:delText xml:space="preserve">January 2006 Board </w:delText>
        </w:r>
      </w:del>
      <w:r w:rsidRPr="00074DC8">
        <w:t>“Policy Statement to Govern Appointments, Tenure, Promotions, and Related Matters of the Faculty of Oklahoma State University.”</w:t>
      </w:r>
      <w:ins w:id="7" w:author="Lovern, Matt" w:date="2020-04-06T16:55:00Z">
        <w:r>
          <w:t xml:space="preserve"> </w:t>
        </w:r>
      </w:ins>
      <w:ins w:id="8" w:author="Lovern, Matt" w:date="2020-04-07T14:53:00Z">
        <w:r>
          <w:t xml:space="preserve">A cumulative </w:t>
        </w:r>
      </w:ins>
      <w:ins w:id="9" w:author="Lovern, Matt" w:date="2020-04-07T16:16:00Z">
        <w:r>
          <w:t>r</w:t>
        </w:r>
      </w:ins>
      <w:ins w:id="10" w:author="Lovern, Matt" w:date="2020-04-07T14:53:00Z">
        <w:r>
          <w:t>eview shall be considered unsatisfactory i</w:t>
        </w:r>
      </w:ins>
      <w:ins w:id="11" w:author="Lovern, Matt" w:date="2020-04-07T14:45:00Z">
        <w:r>
          <w:t>f</w:t>
        </w:r>
      </w:ins>
      <w:ins w:id="12" w:author="Microsoft Office User" w:date="2020-05-06T12:14:00Z">
        <w:r>
          <w:t>,</w:t>
        </w:r>
      </w:ins>
      <w:ins w:id="13" w:author="Lovern, Matt" w:date="2020-04-07T14:45:00Z">
        <w:r>
          <w:t xml:space="preserve"> after due notice</w:t>
        </w:r>
      </w:ins>
      <w:ins w:id="14" w:author="Microsoft Office User" w:date="2020-05-06T12:14:00Z">
        <w:r>
          <w:t>,</w:t>
        </w:r>
      </w:ins>
      <w:ins w:id="15" w:author="Lovern, Matt" w:date="2020-04-07T14:45:00Z">
        <w:r>
          <w:t xml:space="preserve"> a faculty member scheduled for review fails </w:t>
        </w:r>
      </w:ins>
      <w:ins w:id="16" w:author="Lovern, Matt" w:date="2020-04-06T16:59:00Z">
        <w:r>
          <w:t>to provide the documentation required</w:t>
        </w:r>
      </w:ins>
      <w:ins w:id="17" w:author="Lovern, Matt" w:date="2020-04-06T17:00:00Z">
        <w:r>
          <w:t xml:space="preserve">. Two consecutive unsatisfactory cumulative </w:t>
        </w:r>
      </w:ins>
      <w:ins w:id="18" w:author="Lovern, Matt" w:date="2020-04-07T16:17:00Z">
        <w:r>
          <w:t>r</w:t>
        </w:r>
      </w:ins>
      <w:ins w:id="19" w:author="Lovern, Matt" w:date="2020-04-06T17:00:00Z">
        <w:r>
          <w:t>eviews shall automatically trigger a dismissal inquiry</w:t>
        </w:r>
      </w:ins>
      <w:ins w:id="20" w:author="Lovern, Matt" w:date="2020-04-07T16:13:00Z">
        <w:r>
          <w:t>.</w:t>
        </w:r>
      </w:ins>
    </w:p>
    <w:p w14:paraId="6E249F59" w14:textId="77777777" w:rsidR="00E640B0" w:rsidRPr="00074DC8" w:rsidRDefault="00E640B0" w:rsidP="00E640B0">
      <w:pPr>
        <w:jc w:val="both"/>
      </w:pPr>
    </w:p>
    <w:p w14:paraId="0E020190" w14:textId="77777777" w:rsidR="00E640B0" w:rsidRPr="00074DC8" w:rsidRDefault="00E640B0" w:rsidP="00E640B0">
      <w:pPr>
        <w:jc w:val="both"/>
      </w:pPr>
      <w:r w:rsidRPr="00074DC8">
        <w:t>1.03</w:t>
      </w:r>
      <w:r w:rsidRPr="00074DC8">
        <w:tab/>
      </w:r>
      <w:ins w:id="21" w:author="Lovern, Matt" w:date="2020-04-22T12:32:00Z">
        <w:r>
          <w:t>Any</w:t>
        </w:r>
      </w:ins>
      <w:del w:id="22" w:author="Lovern, Matt" w:date="2020-04-22T12:32:00Z">
        <w:r w:rsidRPr="00074DC8" w:rsidDel="00013E5D">
          <w:delText>If a</w:delText>
        </w:r>
      </w:del>
      <w:r w:rsidRPr="00074DC8">
        <w:t xml:space="preserve"> faculty member</w:t>
      </w:r>
      <w:ins w:id="23" w:author="Lovern, Matt" w:date="2020-04-22T12:32:00Z">
        <w:r>
          <w:t xml:space="preserve"> who</w:t>
        </w:r>
      </w:ins>
      <w:r w:rsidRPr="00074DC8">
        <w:t xml:space="preserve"> believes that the results from a cumulative review are based on unlawful discrimination, inadequate consideration, or legitimate exercise of academic freedom</w:t>
      </w:r>
      <w:del w:id="24" w:author="Lovern, Matt" w:date="2020-04-22T12:32:00Z">
        <w:r w:rsidRPr="00074DC8" w:rsidDel="00013E5D">
          <w:delText xml:space="preserve">, </w:delText>
        </w:r>
      </w:del>
      <w:del w:id="25" w:author="Lovern, Matt" w:date="2020-04-07T16:08:00Z">
        <w:r w:rsidRPr="00074DC8" w:rsidDel="00B1187C">
          <w:delText>he/she</w:delText>
        </w:r>
      </w:del>
      <w:r w:rsidRPr="00074DC8">
        <w:t xml:space="preserve"> may request a review of the matter utilizing the Dispute Resolution Procedure in Appendix E of this policy document.</w:t>
      </w:r>
    </w:p>
    <w:p w14:paraId="7E0297E6" w14:textId="77777777" w:rsidR="00E640B0" w:rsidRPr="00074DC8" w:rsidRDefault="00E640B0" w:rsidP="00E640B0">
      <w:pPr>
        <w:jc w:val="both"/>
        <w:rPr>
          <w:i/>
        </w:rPr>
      </w:pPr>
    </w:p>
    <w:p w14:paraId="448A414C" w14:textId="77777777" w:rsidR="00E640B0" w:rsidRPr="00074DC8" w:rsidRDefault="00E640B0" w:rsidP="00E640B0">
      <w:pPr>
        <w:autoSpaceDE w:val="0"/>
        <w:autoSpaceDN w:val="0"/>
        <w:adjustRightInd w:val="0"/>
        <w:ind w:left="720"/>
        <w:jc w:val="both"/>
        <w:rPr>
          <w:bCs/>
          <w:i/>
        </w:rPr>
      </w:pPr>
      <w:r w:rsidRPr="00074DC8">
        <w:rPr>
          <w:bCs/>
          <w:i/>
        </w:rPr>
        <w:t xml:space="preserve">Source: “Policy Statement to Govern Appointments, Tenure, Promotions, and Related Matters of the Faculty of Oklahoma State University,” </w:t>
      </w:r>
      <w:del w:id="26" w:author="Weaver, Denise" w:date="2019-11-13T16:02:00Z">
        <w:r w:rsidRPr="00074DC8" w:rsidDel="00501ACE">
          <w:rPr>
            <w:bCs/>
            <w:i/>
          </w:rPr>
          <w:delText>January 23, 2006,</w:delText>
        </w:r>
      </w:del>
      <w:r w:rsidRPr="00074DC8">
        <w:rPr>
          <w:bCs/>
          <w:i/>
        </w:rPr>
        <w:t xml:space="preserve"> Section 1.1.5.2. </w:t>
      </w:r>
    </w:p>
    <w:p w14:paraId="06F7EC6F" w14:textId="77777777" w:rsidR="00E640B0" w:rsidRDefault="00E640B0" w:rsidP="00E640B0">
      <w:pPr>
        <w:autoSpaceDE w:val="0"/>
        <w:autoSpaceDN w:val="0"/>
        <w:adjustRightInd w:val="0"/>
        <w:jc w:val="both"/>
        <w:rPr>
          <w:bCs/>
        </w:rPr>
      </w:pPr>
    </w:p>
    <w:p w14:paraId="70362069" w14:textId="77777777" w:rsidR="00E640B0" w:rsidRPr="00074DC8" w:rsidRDefault="00E640B0" w:rsidP="00E640B0">
      <w:pPr>
        <w:autoSpaceDE w:val="0"/>
        <w:autoSpaceDN w:val="0"/>
        <w:adjustRightInd w:val="0"/>
        <w:jc w:val="both"/>
        <w:rPr>
          <w:bCs/>
        </w:rPr>
      </w:pPr>
    </w:p>
    <w:p w14:paraId="67863DED" w14:textId="77777777" w:rsidR="00E640B0" w:rsidRPr="00074DC8" w:rsidRDefault="00E640B0" w:rsidP="00E640B0">
      <w:pPr>
        <w:autoSpaceDE w:val="0"/>
        <w:autoSpaceDN w:val="0"/>
        <w:adjustRightInd w:val="0"/>
        <w:jc w:val="both"/>
        <w:rPr>
          <w:b/>
          <w:bCs/>
          <w:u w:val="single"/>
        </w:rPr>
      </w:pPr>
      <w:r w:rsidRPr="00074DC8">
        <w:rPr>
          <w:b/>
          <w:bCs/>
          <w:u w:val="single"/>
        </w:rPr>
        <w:t>PROCEDURE</w:t>
      </w:r>
    </w:p>
    <w:p w14:paraId="24028896" w14:textId="77777777" w:rsidR="00E640B0" w:rsidRPr="00074DC8" w:rsidRDefault="00E640B0" w:rsidP="00E640B0">
      <w:pPr>
        <w:autoSpaceDE w:val="0"/>
        <w:autoSpaceDN w:val="0"/>
        <w:adjustRightInd w:val="0"/>
        <w:jc w:val="both"/>
        <w:rPr>
          <w:bCs/>
        </w:rPr>
      </w:pPr>
    </w:p>
    <w:p w14:paraId="103EB404" w14:textId="77777777" w:rsidR="00E640B0" w:rsidRPr="00074DC8" w:rsidRDefault="00E640B0" w:rsidP="00E640B0">
      <w:pPr>
        <w:autoSpaceDE w:val="0"/>
        <w:autoSpaceDN w:val="0"/>
        <w:adjustRightInd w:val="0"/>
        <w:jc w:val="both"/>
      </w:pPr>
      <w:r w:rsidRPr="00074DC8">
        <w:rPr>
          <w:bCs/>
        </w:rPr>
        <w:t>2.01</w:t>
      </w:r>
      <w:r w:rsidRPr="00074DC8">
        <w:rPr>
          <w:bCs/>
        </w:rPr>
        <w:tab/>
        <w:t>Faculty Subject to Cumulative Review.</w:t>
      </w:r>
      <w:r w:rsidRPr="00074DC8">
        <w:rPr>
          <w:b/>
          <w:bCs/>
        </w:rPr>
        <w:t xml:space="preserve">  </w:t>
      </w:r>
      <w:r w:rsidRPr="00074DC8">
        <w:t xml:space="preserve">A </w:t>
      </w:r>
      <w:ins w:id="27" w:author="Lovern, Matt" w:date="2020-04-07T16:17:00Z">
        <w:r>
          <w:t>c</w:t>
        </w:r>
      </w:ins>
      <w:del w:id="28" w:author="Lovern, Matt" w:date="2020-04-07T16:17:00Z">
        <w:r w:rsidRPr="00074DC8" w:rsidDel="00B1187C">
          <w:delText>C</w:delText>
        </w:r>
      </w:del>
      <w:r w:rsidRPr="00074DC8">
        <w:t xml:space="preserve">umulative </w:t>
      </w:r>
      <w:del w:id="29" w:author="Lovern, Matt" w:date="2020-04-07T16:17:00Z">
        <w:r w:rsidRPr="00074DC8" w:rsidDel="00B1187C">
          <w:delText>R</w:delText>
        </w:r>
      </w:del>
      <w:ins w:id="30" w:author="Lovern, Matt" w:date="2020-04-07T16:17:00Z">
        <w:r>
          <w:t>r</w:t>
        </w:r>
      </w:ins>
      <w:r w:rsidRPr="00074DC8">
        <w:t>eview shall take place for each and every tenured faculty member every five (5) years. A promotion review, including a review for Regents Professor, may be substituted for a cumulative review. The cumulative review may be rescheduled due to a leave of absence, sabbatical, administrative assignment outside the academic unit, or other extenuating circumstances as determined by the unit.</w:t>
      </w:r>
    </w:p>
    <w:p w14:paraId="508CC8E8" w14:textId="77777777" w:rsidR="00E640B0" w:rsidRPr="00074DC8" w:rsidRDefault="00E640B0" w:rsidP="00E640B0">
      <w:pPr>
        <w:autoSpaceDE w:val="0"/>
        <w:autoSpaceDN w:val="0"/>
        <w:adjustRightInd w:val="0"/>
        <w:ind w:firstLine="720"/>
        <w:jc w:val="both"/>
      </w:pPr>
    </w:p>
    <w:p w14:paraId="440442C0" w14:textId="77777777" w:rsidR="00E640B0" w:rsidRPr="00074DC8" w:rsidRDefault="00E640B0" w:rsidP="00E640B0">
      <w:pPr>
        <w:autoSpaceDE w:val="0"/>
        <w:autoSpaceDN w:val="0"/>
        <w:adjustRightInd w:val="0"/>
        <w:jc w:val="both"/>
      </w:pPr>
      <w:r w:rsidRPr="00074DC8">
        <w:t xml:space="preserve">The unit may waive the cumulative review for faculty who </w:t>
      </w:r>
      <w:ins w:id="31" w:author="Lovern, Matt" w:date="2021-01-26T13:47:00Z">
        <w:r>
          <w:t>are retiring or resigning in an academic year during which that review is scheduled.</w:t>
        </w:r>
      </w:ins>
      <w:del w:id="32" w:author="Lovern, Matt" w:date="2021-01-26T13:47:00Z">
        <w:r w:rsidRPr="00074DC8" w:rsidDel="0016206B">
          <w:delText>have given formal notice of their retirement or resignation.</w:delText>
        </w:r>
        <w:r w:rsidDel="0016206B">
          <w:delText xml:space="preserve"> </w:delText>
        </w:r>
      </w:del>
    </w:p>
    <w:p w14:paraId="72818AC0" w14:textId="77777777" w:rsidR="00E640B0" w:rsidRPr="00074DC8" w:rsidRDefault="00E640B0" w:rsidP="00E640B0">
      <w:pPr>
        <w:autoSpaceDE w:val="0"/>
        <w:autoSpaceDN w:val="0"/>
        <w:adjustRightInd w:val="0"/>
        <w:ind w:firstLine="720"/>
        <w:jc w:val="both"/>
      </w:pPr>
    </w:p>
    <w:p w14:paraId="6EB4E122" w14:textId="77777777" w:rsidR="00E640B0" w:rsidRPr="00074DC8" w:rsidRDefault="00E640B0" w:rsidP="00E640B0">
      <w:pPr>
        <w:autoSpaceDE w:val="0"/>
        <w:autoSpaceDN w:val="0"/>
        <w:adjustRightInd w:val="0"/>
        <w:jc w:val="both"/>
      </w:pPr>
      <w:r w:rsidRPr="00074DC8">
        <w:rPr>
          <w:bCs/>
        </w:rPr>
        <w:t>2.02</w:t>
      </w:r>
      <w:r w:rsidRPr="00074DC8">
        <w:rPr>
          <w:bCs/>
        </w:rPr>
        <w:tab/>
        <w:t>Cumulative Review Schedule.</w:t>
      </w:r>
      <w:r w:rsidRPr="00074DC8">
        <w:rPr>
          <w:b/>
          <w:bCs/>
        </w:rPr>
        <w:t xml:space="preserve">  </w:t>
      </w:r>
      <w:r w:rsidRPr="00074DC8">
        <w:t>Each unit shall develop, maintain, and annually distribute to all tenured faculty members a schedule specifying the year during which each tenured faculty member is to undergo cumulative review.</w:t>
      </w:r>
    </w:p>
    <w:p w14:paraId="2C2DB915" w14:textId="77777777" w:rsidR="00E640B0" w:rsidRPr="00074DC8" w:rsidRDefault="00E640B0" w:rsidP="00E640B0">
      <w:pPr>
        <w:autoSpaceDE w:val="0"/>
        <w:autoSpaceDN w:val="0"/>
        <w:adjustRightInd w:val="0"/>
        <w:jc w:val="both"/>
      </w:pPr>
    </w:p>
    <w:p w14:paraId="71222B79" w14:textId="77777777" w:rsidR="00E640B0" w:rsidDel="00816859" w:rsidRDefault="00E640B0" w:rsidP="00E640B0">
      <w:pPr>
        <w:autoSpaceDE w:val="0"/>
        <w:autoSpaceDN w:val="0"/>
        <w:adjustRightInd w:val="0"/>
        <w:jc w:val="both"/>
        <w:rPr>
          <w:del w:id="33" w:author="Lovern, Matt" w:date="2020-04-07T16:25:00Z"/>
        </w:rPr>
      </w:pPr>
      <w:r w:rsidRPr="00074DC8">
        <w:rPr>
          <w:bCs/>
        </w:rPr>
        <w:t>2.03</w:t>
      </w:r>
      <w:r w:rsidRPr="00074DC8">
        <w:rPr>
          <w:bCs/>
        </w:rPr>
        <w:tab/>
        <w:t xml:space="preserve">Cumulative Review Committee.  </w:t>
      </w:r>
      <w:r w:rsidRPr="00074DC8">
        <w:t>Each unit shall designate a committee of tenured faculty charged with conducting cumulative reviews for tenured faculty within the unit. Written procedures developed and approved by faculty in the unit shall prescribe committee selection procedures, qualifications for committee membership, selection of the committee chair, terms of member appointments, provisions for replacing members unable to serve, and representation from other academic units if there are tenured faculty with split appointments within the unit.</w:t>
      </w:r>
      <w:ins w:id="34" w:author="Lovern, Matt" w:date="2020-04-07T16:22:00Z">
        <w:r>
          <w:t xml:space="preserve"> </w:t>
        </w:r>
      </w:ins>
      <w:ins w:id="35" w:author="Lovern, Matt" w:date="2020-04-08T11:13:00Z">
        <w:r>
          <w:t xml:space="preserve">Personnel Committees, Reappointment, Promotion, and Tenure Committees or other similar, established committees </w:t>
        </w:r>
      </w:ins>
      <w:ins w:id="36" w:author="Gallus, Kami" w:date="2021-01-14T16:02:00Z">
        <w:r>
          <w:t xml:space="preserve">of tenured faculty </w:t>
        </w:r>
      </w:ins>
      <w:ins w:id="37" w:author="Lovern, Matt" w:date="2020-04-08T11:13:00Z">
        <w:r>
          <w:t xml:space="preserve">may be </w:t>
        </w:r>
        <w:del w:id="38" w:author="Gallus, Kami" w:date="2021-01-14T16:03:00Z">
          <w:r w:rsidDel="00515B76">
            <w:delText>appropriate for</w:delText>
          </w:r>
        </w:del>
      </w:ins>
      <w:ins w:id="39" w:author="Gallus, Kami" w:date="2021-01-14T16:03:00Z">
        <w:r>
          <w:t>charged with</w:t>
        </w:r>
      </w:ins>
      <w:ins w:id="40" w:author="Lovern, Matt" w:date="2020-04-08T11:13:00Z">
        <w:r>
          <w:t xml:space="preserve"> </w:t>
        </w:r>
      </w:ins>
      <w:ins w:id="41" w:author="Lovern, Matt" w:date="2020-04-22T12:35:00Z">
        <w:r>
          <w:t xml:space="preserve">conducting </w:t>
        </w:r>
      </w:ins>
      <w:ins w:id="42" w:author="Lovern, Matt" w:date="2020-04-08T11:13:00Z">
        <w:r>
          <w:t>cumulative reviews as long as the procedures</w:t>
        </w:r>
      </w:ins>
      <w:ins w:id="43" w:author="Lovern, Matt" w:date="2020-04-22T12:35:00Z">
        <w:r>
          <w:t xml:space="preserve"> in 2.03</w:t>
        </w:r>
      </w:ins>
      <w:ins w:id="44" w:author="Lovern, Matt" w:date="2020-04-08T11:13:00Z">
        <w:r>
          <w:t xml:space="preserve"> have been followed.</w:t>
        </w:r>
      </w:ins>
    </w:p>
    <w:p w14:paraId="46EAC0C9" w14:textId="77777777" w:rsidR="00E640B0" w:rsidRPr="00074DC8" w:rsidRDefault="00E640B0" w:rsidP="00E640B0">
      <w:pPr>
        <w:autoSpaceDE w:val="0"/>
        <w:autoSpaceDN w:val="0"/>
        <w:adjustRightInd w:val="0"/>
        <w:jc w:val="both"/>
        <w:rPr>
          <w:ins w:id="45" w:author="Microsoft Office User" w:date="2020-05-06T12:16:00Z"/>
        </w:rPr>
      </w:pPr>
    </w:p>
    <w:p w14:paraId="36F2B45D" w14:textId="77777777" w:rsidR="00E640B0" w:rsidRPr="00074DC8" w:rsidRDefault="00E640B0" w:rsidP="00E640B0">
      <w:pPr>
        <w:autoSpaceDE w:val="0"/>
        <w:autoSpaceDN w:val="0"/>
        <w:adjustRightInd w:val="0"/>
        <w:jc w:val="both"/>
      </w:pPr>
    </w:p>
    <w:p w14:paraId="17FE295B" w14:textId="77777777" w:rsidR="00E640B0" w:rsidRPr="00074DC8" w:rsidRDefault="00E640B0" w:rsidP="00E640B0">
      <w:pPr>
        <w:autoSpaceDE w:val="0"/>
        <w:autoSpaceDN w:val="0"/>
        <w:adjustRightInd w:val="0"/>
        <w:jc w:val="both"/>
      </w:pPr>
      <w:r w:rsidRPr="00074DC8">
        <w:rPr>
          <w:bCs/>
        </w:rPr>
        <w:t>2.04</w:t>
      </w:r>
      <w:r w:rsidRPr="00074DC8">
        <w:rPr>
          <w:bCs/>
        </w:rPr>
        <w:tab/>
        <w:t>Review Criteria.</w:t>
      </w:r>
      <w:r w:rsidRPr="00074DC8">
        <w:rPr>
          <w:b/>
          <w:bCs/>
        </w:rPr>
        <w:t xml:space="preserve">  </w:t>
      </w:r>
      <w:r w:rsidRPr="00074DC8">
        <w:t>The faculty of each academic unit shall develop and formally approve written performance standards and expectations for each tenured faculty rank within the unit. In those cases in which work assignments for tenured faculty members vary greatly within a given unit or are split between units, it will be necessary to specify performance standards and expectations for individual positions. After approval by the dean of the academic unit and the Vice President for Academic Affairs, a copy of the performance standards and expectations for tenured faculty shall be given to each tenured faculty member and be applied in the cumulative review of all tenured faculty in the unit.</w:t>
      </w:r>
    </w:p>
    <w:p w14:paraId="0C854C2C" w14:textId="77777777" w:rsidR="00E640B0" w:rsidRPr="00074DC8" w:rsidRDefault="00E640B0" w:rsidP="00E640B0">
      <w:pPr>
        <w:autoSpaceDE w:val="0"/>
        <w:autoSpaceDN w:val="0"/>
        <w:adjustRightInd w:val="0"/>
        <w:jc w:val="both"/>
      </w:pPr>
    </w:p>
    <w:p w14:paraId="70C7EBBA" w14:textId="77777777" w:rsidR="00E640B0" w:rsidRPr="00074DC8" w:rsidRDefault="00E640B0" w:rsidP="00E640B0">
      <w:pPr>
        <w:autoSpaceDE w:val="0"/>
        <w:autoSpaceDN w:val="0"/>
        <w:adjustRightInd w:val="0"/>
        <w:jc w:val="both"/>
      </w:pPr>
      <w:r w:rsidRPr="00074DC8">
        <w:rPr>
          <w:bCs/>
        </w:rPr>
        <w:t>2.05</w:t>
      </w:r>
      <w:r w:rsidRPr="00074DC8">
        <w:rPr>
          <w:bCs/>
        </w:rPr>
        <w:tab/>
        <w:t xml:space="preserve">Documents and Information Used in the Review.  </w:t>
      </w:r>
      <w:r w:rsidRPr="00074DC8">
        <w:t>Faculty in the academic unit shall develop and approve a list of documents and information that shall be used in conducting the review. At minimum, the list should include the following documents:</w:t>
      </w:r>
    </w:p>
    <w:p w14:paraId="40AB442B" w14:textId="77777777" w:rsidR="00E640B0" w:rsidRPr="00074DC8" w:rsidRDefault="00E640B0" w:rsidP="00E640B0">
      <w:pPr>
        <w:autoSpaceDE w:val="0"/>
        <w:autoSpaceDN w:val="0"/>
        <w:adjustRightInd w:val="0"/>
        <w:ind w:left="720" w:hanging="720"/>
        <w:jc w:val="both"/>
      </w:pPr>
    </w:p>
    <w:p w14:paraId="0562FA5E" w14:textId="77777777" w:rsidR="00E640B0" w:rsidRPr="00074DC8" w:rsidRDefault="00E640B0" w:rsidP="00E640B0">
      <w:pPr>
        <w:autoSpaceDE w:val="0"/>
        <w:autoSpaceDN w:val="0"/>
        <w:adjustRightInd w:val="0"/>
        <w:ind w:left="1152" w:hanging="432"/>
        <w:jc w:val="both"/>
      </w:pPr>
      <w:r w:rsidRPr="00074DC8">
        <w:t>A.</w:t>
      </w:r>
      <w:r w:rsidRPr="00074DC8">
        <w:tab/>
        <w:t>a current curriculum vita;</w:t>
      </w:r>
    </w:p>
    <w:p w14:paraId="412BAC55" w14:textId="77777777" w:rsidR="00E640B0" w:rsidRPr="00074DC8" w:rsidRDefault="00E640B0" w:rsidP="00E640B0">
      <w:pPr>
        <w:autoSpaceDE w:val="0"/>
        <w:autoSpaceDN w:val="0"/>
        <w:adjustRightInd w:val="0"/>
        <w:ind w:left="1152" w:hanging="432"/>
        <w:jc w:val="both"/>
      </w:pPr>
    </w:p>
    <w:p w14:paraId="437F1DF5" w14:textId="77777777" w:rsidR="00E640B0" w:rsidRPr="00074DC8" w:rsidRDefault="00E640B0" w:rsidP="00E640B0">
      <w:pPr>
        <w:autoSpaceDE w:val="0"/>
        <w:autoSpaceDN w:val="0"/>
        <w:adjustRightInd w:val="0"/>
        <w:ind w:left="1152" w:hanging="432"/>
        <w:jc w:val="both"/>
      </w:pPr>
      <w:r w:rsidRPr="00074DC8">
        <w:t>B.</w:t>
      </w:r>
      <w:r w:rsidRPr="00074DC8">
        <w:tab/>
        <w:t>the annual appraisal and development documents for the period under review;</w:t>
      </w:r>
    </w:p>
    <w:p w14:paraId="7EAD1B1D" w14:textId="77777777" w:rsidR="00E640B0" w:rsidRPr="00074DC8" w:rsidRDefault="00E640B0" w:rsidP="00E640B0">
      <w:pPr>
        <w:autoSpaceDE w:val="0"/>
        <w:autoSpaceDN w:val="0"/>
        <w:adjustRightInd w:val="0"/>
        <w:ind w:left="1152" w:hanging="432"/>
        <w:jc w:val="both"/>
      </w:pPr>
    </w:p>
    <w:p w14:paraId="51F622F1" w14:textId="77777777" w:rsidR="00E640B0" w:rsidRPr="00074DC8" w:rsidRDefault="00E640B0" w:rsidP="00E640B0">
      <w:pPr>
        <w:autoSpaceDE w:val="0"/>
        <w:autoSpaceDN w:val="0"/>
        <w:adjustRightInd w:val="0"/>
        <w:ind w:left="1152" w:hanging="432"/>
        <w:jc w:val="both"/>
      </w:pPr>
      <w:r w:rsidRPr="00074DC8">
        <w:t>C.</w:t>
      </w:r>
      <w:r w:rsidRPr="00074DC8">
        <w:tab/>
        <w:t>a copy of the faculty member’s last cumulative review report or promotion recommendation;</w:t>
      </w:r>
    </w:p>
    <w:p w14:paraId="6AA757AE" w14:textId="77777777" w:rsidR="00E640B0" w:rsidRPr="00074DC8" w:rsidRDefault="00E640B0" w:rsidP="00E640B0">
      <w:pPr>
        <w:autoSpaceDE w:val="0"/>
        <w:autoSpaceDN w:val="0"/>
        <w:adjustRightInd w:val="0"/>
        <w:ind w:left="1152" w:hanging="432"/>
        <w:jc w:val="both"/>
      </w:pPr>
    </w:p>
    <w:p w14:paraId="30DBB023" w14:textId="77777777" w:rsidR="00E640B0" w:rsidRPr="00074DC8" w:rsidRDefault="00E640B0" w:rsidP="00E640B0">
      <w:pPr>
        <w:autoSpaceDE w:val="0"/>
        <w:autoSpaceDN w:val="0"/>
        <w:adjustRightInd w:val="0"/>
        <w:ind w:left="1152" w:hanging="432"/>
        <w:jc w:val="both"/>
      </w:pPr>
      <w:r w:rsidRPr="00074DC8">
        <w:t>D.</w:t>
      </w:r>
      <w:r w:rsidRPr="00074DC8">
        <w:tab/>
        <w:t>an individual development plan stating the faculty member’s professional goals and objectives for the next review period.</w:t>
      </w:r>
    </w:p>
    <w:p w14:paraId="77010734" w14:textId="77777777" w:rsidR="00E640B0" w:rsidRPr="00074DC8" w:rsidRDefault="00E640B0" w:rsidP="00E640B0">
      <w:pPr>
        <w:autoSpaceDE w:val="0"/>
        <w:autoSpaceDN w:val="0"/>
        <w:adjustRightInd w:val="0"/>
        <w:ind w:left="1152" w:hanging="432"/>
        <w:jc w:val="both"/>
      </w:pPr>
    </w:p>
    <w:p w14:paraId="7D7E4395" w14:textId="77777777" w:rsidR="00E640B0" w:rsidRPr="00074DC8" w:rsidRDefault="00E640B0" w:rsidP="00E640B0">
      <w:pPr>
        <w:autoSpaceDE w:val="0"/>
        <w:autoSpaceDN w:val="0"/>
        <w:adjustRightInd w:val="0"/>
        <w:jc w:val="both"/>
      </w:pPr>
      <w:r w:rsidRPr="00074DC8">
        <w:t>The</w:t>
      </w:r>
      <w:ins w:id="46" w:author="Lovern, Matt" w:date="2020-04-22T12:36:00Z">
        <w:r>
          <w:t xml:space="preserve"> approved</w:t>
        </w:r>
      </w:ins>
      <w:r w:rsidRPr="00074DC8">
        <w:t xml:space="preserve"> list </w:t>
      </w:r>
      <w:ins w:id="47" w:author="Lovern, Matt" w:date="2020-04-22T12:36:00Z">
        <w:r>
          <w:t xml:space="preserve">of documents </w:t>
        </w:r>
      </w:ins>
      <w:r w:rsidRPr="00074DC8">
        <w:t>shall be provided to each tenured faculty member. The faculty member under review is responsible for providing the documents</w:t>
      </w:r>
      <w:del w:id="48" w:author="Lovern, Matt" w:date="2020-04-07T16:42:00Z">
        <w:r w:rsidRPr="00074DC8" w:rsidDel="00C50A0B">
          <w:delText xml:space="preserve"> and information</w:delText>
        </w:r>
      </w:del>
      <w:r w:rsidRPr="00074DC8">
        <w:t xml:space="preserve"> to the </w:t>
      </w:r>
      <w:ins w:id="49" w:author="Lovern, Matt" w:date="2020-04-22T12:39:00Z">
        <w:r>
          <w:t xml:space="preserve">cumulative review </w:t>
        </w:r>
      </w:ins>
      <w:r w:rsidRPr="00074DC8">
        <w:t>committee</w:t>
      </w:r>
      <w:ins w:id="50" w:author="Lovern, Matt" w:date="2020-04-22T12:40:00Z">
        <w:r>
          <w:t xml:space="preserve"> (hereafter “committee”)</w:t>
        </w:r>
      </w:ins>
      <w:r w:rsidRPr="00074DC8">
        <w:t>.</w:t>
      </w:r>
    </w:p>
    <w:p w14:paraId="6FF3A855" w14:textId="77777777" w:rsidR="00E640B0" w:rsidRPr="00074DC8" w:rsidRDefault="00E640B0" w:rsidP="00E640B0">
      <w:pPr>
        <w:autoSpaceDE w:val="0"/>
        <w:autoSpaceDN w:val="0"/>
        <w:adjustRightInd w:val="0"/>
        <w:jc w:val="both"/>
      </w:pPr>
    </w:p>
    <w:p w14:paraId="718DB2CC" w14:textId="77777777" w:rsidR="00E640B0" w:rsidRPr="00074DC8" w:rsidRDefault="00E640B0" w:rsidP="00E640B0">
      <w:pPr>
        <w:autoSpaceDE w:val="0"/>
        <w:autoSpaceDN w:val="0"/>
        <w:adjustRightInd w:val="0"/>
        <w:jc w:val="both"/>
      </w:pPr>
      <w:r w:rsidRPr="00074DC8">
        <w:t>The faculty member or the committee may request an interview for the purpose of discussing and clarifying the documentation.</w:t>
      </w:r>
    </w:p>
    <w:p w14:paraId="641127EE" w14:textId="77777777" w:rsidR="00E640B0" w:rsidRPr="00074DC8" w:rsidRDefault="00E640B0" w:rsidP="00E640B0">
      <w:pPr>
        <w:autoSpaceDE w:val="0"/>
        <w:autoSpaceDN w:val="0"/>
        <w:adjustRightInd w:val="0"/>
        <w:ind w:left="720"/>
        <w:jc w:val="both"/>
      </w:pPr>
    </w:p>
    <w:p w14:paraId="0135BDFD" w14:textId="77777777" w:rsidR="00E640B0" w:rsidRPr="00074DC8" w:rsidRDefault="00E640B0" w:rsidP="00E640B0">
      <w:pPr>
        <w:autoSpaceDE w:val="0"/>
        <w:autoSpaceDN w:val="0"/>
        <w:adjustRightInd w:val="0"/>
        <w:jc w:val="both"/>
      </w:pPr>
      <w:r w:rsidRPr="00074DC8">
        <w:rPr>
          <w:bCs/>
        </w:rPr>
        <w:t>2.06</w:t>
      </w:r>
      <w:r w:rsidRPr="00074DC8">
        <w:rPr>
          <w:bCs/>
        </w:rPr>
        <w:tab/>
        <w:t xml:space="preserve">Development and Disposition of the Cumulative Review Report.  </w:t>
      </w:r>
      <w:r w:rsidRPr="00074DC8">
        <w:t>The committee shall prepare a written report that assesses the faculty member’s overall performance during the review period in terms of the academic unit’s performance standards and expectations.</w:t>
      </w:r>
      <w:ins w:id="51" w:author="Lovern, Matt" w:date="2020-04-07T16:30:00Z">
        <w:r>
          <w:t xml:space="preserve"> Th</w:t>
        </w:r>
      </w:ins>
      <w:ins w:id="52" w:author="Gallus, Kami" w:date="2021-01-14T16:04:00Z">
        <w:r>
          <w:t>e</w:t>
        </w:r>
      </w:ins>
      <w:ins w:id="53" w:author="Lovern, Matt" w:date="2020-04-07T16:30:00Z">
        <w:del w:id="54" w:author="Gallus, Kami" w:date="2021-01-14T16:04:00Z">
          <w:r w:rsidDel="00515B76">
            <w:delText>at</w:delText>
          </w:r>
        </w:del>
        <w:r>
          <w:t xml:space="preserve"> report shall include a statement as to whether the faculty member’s overall performance </w:t>
        </w:r>
      </w:ins>
      <w:ins w:id="55" w:author="Lovern, Matt" w:date="2020-04-07T16:31:00Z">
        <w:r>
          <w:t xml:space="preserve">during the review period </w:t>
        </w:r>
      </w:ins>
      <w:ins w:id="56" w:author="Lovern, Matt" w:date="2020-04-07T16:30:00Z">
        <w:r>
          <w:t>is deemed “satisfactory” or “unsatisfactory”.</w:t>
        </w:r>
      </w:ins>
    </w:p>
    <w:p w14:paraId="05C6554D" w14:textId="77777777" w:rsidR="00E640B0" w:rsidRPr="00074DC8" w:rsidRDefault="00E640B0" w:rsidP="00E640B0">
      <w:pPr>
        <w:autoSpaceDE w:val="0"/>
        <w:autoSpaceDN w:val="0"/>
        <w:adjustRightInd w:val="0"/>
        <w:ind w:left="540" w:hanging="1260"/>
        <w:jc w:val="both"/>
      </w:pPr>
    </w:p>
    <w:p w14:paraId="24C31BE7" w14:textId="77777777" w:rsidR="00E640B0" w:rsidRPr="00074DC8" w:rsidRDefault="00E640B0" w:rsidP="00E640B0">
      <w:pPr>
        <w:autoSpaceDE w:val="0"/>
        <w:autoSpaceDN w:val="0"/>
        <w:adjustRightInd w:val="0"/>
        <w:jc w:val="both"/>
      </w:pPr>
      <w:r w:rsidRPr="00074DC8">
        <w:t xml:space="preserve">The committee shall submit its report to the faculty member under review and the unit administrator. The faculty member and the unit administrator shall be given ten (10) working days to respond to the report in </w:t>
      </w:r>
      <w:r w:rsidRPr="00074DC8">
        <w:lastRenderedPageBreak/>
        <w:t>writing, and the committee may revise its report based on the faculty member’s response and the unit administrator’s response.</w:t>
      </w:r>
    </w:p>
    <w:p w14:paraId="6C124357" w14:textId="77777777" w:rsidR="00E640B0" w:rsidRPr="00074DC8" w:rsidRDefault="00E640B0" w:rsidP="00E640B0">
      <w:pPr>
        <w:autoSpaceDE w:val="0"/>
        <w:autoSpaceDN w:val="0"/>
        <w:adjustRightInd w:val="0"/>
        <w:jc w:val="both"/>
      </w:pPr>
    </w:p>
    <w:p w14:paraId="13AE5A08" w14:textId="77777777" w:rsidR="00E640B0" w:rsidRPr="00074DC8" w:rsidRDefault="00E640B0" w:rsidP="00E640B0">
      <w:pPr>
        <w:autoSpaceDE w:val="0"/>
        <w:autoSpaceDN w:val="0"/>
        <w:adjustRightInd w:val="0"/>
        <w:jc w:val="both"/>
      </w:pPr>
      <w:r w:rsidRPr="00074DC8">
        <w:t>A final copy of the committee’s report, the faculty member’s response, and the unit administrator’s response, if one is submitted, shall be provided to the faculty member and the unit administrator. These documents along with those listed in 2.05 shall be included in the faculty member’s personnel file.</w:t>
      </w:r>
    </w:p>
    <w:p w14:paraId="22C092B1" w14:textId="77777777" w:rsidR="00E640B0" w:rsidRPr="00074DC8" w:rsidRDefault="00E640B0" w:rsidP="00E640B0">
      <w:pPr>
        <w:autoSpaceDE w:val="0"/>
        <w:autoSpaceDN w:val="0"/>
        <w:adjustRightInd w:val="0"/>
        <w:jc w:val="both"/>
      </w:pPr>
    </w:p>
    <w:p w14:paraId="50C8431A" w14:textId="77777777" w:rsidR="00E640B0" w:rsidRPr="00074DC8" w:rsidRDefault="00E640B0" w:rsidP="00E640B0">
      <w:pPr>
        <w:autoSpaceDE w:val="0"/>
        <w:autoSpaceDN w:val="0"/>
        <w:adjustRightInd w:val="0"/>
        <w:jc w:val="both"/>
      </w:pPr>
      <w:r w:rsidRPr="00074DC8">
        <w:t>Unit administrators shall report the summary results of cumulative reviews to their dean on an annual basis.</w:t>
      </w:r>
      <w:ins w:id="57" w:author="Lovern, Matt" w:date="2020-04-07T16:31:00Z">
        <w:r>
          <w:t xml:space="preserve"> These summary results shall include at minimum a statement as to whether each faculty member</w:t>
        </w:r>
      </w:ins>
      <w:ins w:id="58" w:author="Lovern, Matt" w:date="2020-04-07T16:32:00Z">
        <w:r>
          <w:t>’s overall performance during the review period is deemed “satisfactory” or “unsatisfactory”.</w:t>
        </w:r>
      </w:ins>
    </w:p>
    <w:p w14:paraId="2DC31C21" w14:textId="77777777" w:rsidR="00E640B0" w:rsidRPr="00074DC8" w:rsidRDefault="00E640B0" w:rsidP="00E640B0">
      <w:pPr>
        <w:autoSpaceDE w:val="0"/>
        <w:autoSpaceDN w:val="0"/>
        <w:adjustRightInd w:val="0"/>
        <w:ind w:left="540" w:hanging="1260"/>
        <w:jc w:val="both"/>
      </w:pPr>
    </w:p>
    <w:p w14:paraId="311AF61B" w14:textId="77777777" w:rsidR="00E640B0" w:rsidRPr="00074DC8" w:rsidRDefault="00E640B0" w:rsidP="00E640B0">
      <w:pPr>
        <w:autoSpaceDE w:val="0"/>
        <w:autoSpaceDN w:val="0"/>
        <w:adjustRightInd w:val="0"/>
        <w:jc w:val="both"/>
      </w:pPr>
      <w:r w:rsidRPr="00074DC8">
        <w:rPr>
          <w:bCs/>
        </w:rPr>
        <w:t>2.07</w:t>
      </w:r>
      <w:r w:rsidRPr="00074DC8">
        <w:rPr>
          <w:bCs/>
        </w:rPr>
        <w:tab/>
        <w:t xml:space="preserve">Rewarding Faculty for Outstanding Performance.  </w:t>
      </w:r>
      <w:r w:rsidRPr="00074DC8">
        <w:t>The cumulative review process should identify and recognize outstanding performance by faculty members. The report may be used by appropriate administrators as a basis for supporting faculty members in carrying out their professional goals and responsibilities and compensating those with outstanding performance.</w:t>
      </w:r>
    </w:p>
    <w:p w14:paraId="726034A9" w14:textId="77777777" w:rsidR="00E640B0" w:rsidRPr="00074DC8" w:rsidRDefault="00E640B0" w:rsidP="00E640B0">
      <w:pPr>
        <w:autoSpaceDE w:val="0"/>
        <w:autoSpaceDN w:val="0"/>
        <w:adjustRightInd w:val="0"/>
        <w:jc w:val="both"/>
      </w:pPr>
    </w:p>
    <w:p w14:paraId="6FD122D7" w14:textId="77777777" w:rsidR="00E640B0" w:rsidRPr="00074DC8" w:rsidRDefault="00E640B0" w:rsidP="00E640B0">
      <w:pPr>
        <w:autoSpaceDE w:val="0"/>
        <w:autoSpaceDN w:val="0"/>
        <w:adjustRightInd w:val="0"/>
        <w:jc w:val="both"/>
        <w:rPr>
          <w:ins w:id="59" w:author="Lovern, Matt" w:date="2020-04-22T12:52:00Z"/>
        </w:rPr>
      </w:pPr>
      <w:r w:rsidRPr="00074DC8">
        <w:rPr>
          <w:bCs/>
        </w:rPr>
        <w:t>2.08</w:t>
      </w:r>
      <w:r w:rsidRPr="00074DC8">
        <w:rPr>
          <w:bCs/>
        </w:rPr>
        <w:tab/>
        <w:t>Corrective Development Plan.</w:t>
      </w:r>
      <w:r w:rsidRPr="00074DC8">
        <w:rPr>
          <w:b/>
          <w:bCs/>
        </w:rPr>
        <w:t xml:space="preserve">  </w:t>
      </w:r>
      <w:r w:rsidRPr="00074DC8">
        <w:t>For faculty members whose overall performance</w:t>
      </w:r>
      <w:ins w:id="60" w:author="Lovern, Matt" w:date="2020-04-07T16:34:00Z">
        <w:r>
          <w:t xml:space="preserve"> is deemed unsatisfactory</w:t>
        </w:r>
      </w:ins>
      <w:del w:id="61" w:author="Lovern, Matt" w:date="2020-04-07T16:35:00Z">
        <w:r w:rsidRPr="00074DC8" w:rsidDel="00060FCF">
          <w:delText xml:space="preserve"> reflects substantial deficiencies</w:delText>
        </w:r>
      </w:del>
      <w:r w:rsidRPr="00074DC8">
        <w:t>,</w:t>
      </w:r>
      <w:del w:id="62" w:author="Lovern, Matt" w:date="2020-04-22T12:49:00Z">
        <w:r w:rsidRPr="00074DC8" w:rsidDel="00194517">
          <w:delText xml:space="preserve"> the committee in cooperation with</w:delText>
        </w:r>
      </w:del>
      <w:r w:rsidRPr="00074DC8">
        <w:t xml:space="preserve"> the unit administrator and the faculty member shall develop a corrective plan to improve performance and address deficiencies. The plan should be individualized and flexible; </w:t>
      </w:r>
      <w:proofErr w:type="gramStart"/>
      <w:r w:rsidRPr="00074DC8">
        <w:t>taking into account</w:t>
      </w:r>
      <w:proofErr w:type="gramEnd"/>
      <w:r w:rsidRPr="00074DC8">
        <w:t xml:space="preserve"> the faculty member’s intellectual interests, abilities, and career stage, as well as needs of the unit and institution. The plan should establish clear performance goals, specify steps designed to achieve those goals, define indicators of goal attainment, establish a clear and reasonable time frame for the completion of goals, identify resources available for implementation of the plan, and state the consequences of failure to attain the goals.</w:t>
      </w:r>
      <w:ins w:id="63" w:author="Lovern, Matt" w:date="2020-04-22T12:52:00Z">
        <w:r w:rsidRPr="00194517">
          <w:t xml:space="preserve"> </w:t>
        </w:r>
        <w:r w:rsidRPr="00074DC8">
          <w:t>The annual appraisal and development review</w:t>
        </w:r>
        <w:r>
          <w:t>s</w:t>
        </w:r>
        <w:r w:rsidRPr="00074DC8">
          <w:t xml:space="preserve"> should be used to </w:t>
        </w:r>
        <w:r>
          <w:t xml:space="preserve">document </w:t>
        </w:r>
        <w:r w:rsidRPr="00074DC8">
          <w:t>progress toward goals specified in the plan.</w:t>
        </w:r>
      </w:ins>
    </w:p>
    <w:p w14:paraId="45327E3A" w14:textId="77777777" w:rsidR="00E640B0" w:rsidRPr="00074DC8" w:rsidRDefault="00E640B0" w:rsidP="00E640B0">
      <w:pPr>
        <w:jc w:val="both"/>
      </w:pPr>
    </w:p>
    <w:p w14:paraId="3D21551B" w14:textId="77777777" w:rsidR="00E640B0" w:rsidRPr="00074DC8" w:rsidRDefault="00E640B0" w:rsidP="00E640B0">
      <w:pPr>
        <w:autoSpaceDE w:val="0"/>
        <w:autoSpaceDN w:val="0"/>
        <w:adjustRightInd w:val="0"/>
        <w:jc w:val="both"/>
      </w:pPr>
    </w:p>
    <w:p w14:paraId="42CAC513" w14:textId="77777777" w:rsidR="00E640B0" w:rsidRDefault="00E640B0" w:rsidP="00E640B0">
      <w:pPr>
        <w:autoSpaceDE w:val="0"/>
        <w:autoSpaceDN w:val="0"/>
        <w:adjustRightInd w:val="0"/>
        <w:jc w:val="both"/>
        <w:rPr>
          <w:ins w:id="64" w:author="Lovern, Matt" w:date="2020-04-22T13:05:00Z"/>
        </w:rPr>
      </w:pPr>
      <w:ins w:id="65" w:author="Lovern, Matt" w:date="2020-04-22T12:52:00Z">
        <w:r>
          <w:t>2.09</w:t>
        </w:r>
      </w:ins>
      <w:ins w:id="66" w:author="Lovern, Matt" w:date="2020-04-22T12:53:00Z">
        <w:r>
          <w:tab/>
          <w:t>Dismissal Inquiry.  Two consecutive unsatisfactory cumulative reviews shall automatically trigger a dismissal inquiry, as described in Appendix C of the “Policy Statement to Govern Appointments, Tenure, Promotions, and Related Matters of the Faculty of Oklahoma State University</w:t>
        </w:r>
      </w:ins>
      <w:ins w:id="67" w:author="Lovern, Matt" w:date="2020-04-22T12:54:00Z">
        <w:r>
          <w:t>”</w:t>
        </w:r>
      </w:ins>
      <w:ins w:id="68" w:author="Lovern, Matt" w:date="2020-04-22T13:12:00Z">
        <w:r>
          <w:t>.</w:t>
        </w:r>
      </w:ins>
      <w:ins w:id="69" w:author="Lovern, Matt" w:date="2020-04-22T12:55:00Z">
        <w:r>
          <w:t xml:space="preserve"> The unit administrator shall initiate the dismissal inquiry process by notifying the dean of the college and the Vice President for Academic Affairs. If the unit administrator does not believe that a dismissal inquiry is warranted, they shall report the committee</w:t>
        </w:r>
      </w:ins>
      <w:ins w:id="70" w:author="Lovern, Matt" w:date="2020-04-22T12:56:00Z">
        <w:r>
          <w:t>’s “unsatisfactory” evaluation of the faculty member to the dean as described above, and shall in addition provide written documentation to justify their decision not to pursue a dismissal inquiry. The dean will</w:t>
        </w:r>
      </w:ins>
      <w:ins w:id="71" w:author="Lovern, Matt" w:date="2020-04-22T12:57:00Z">
        <w:r>
          <w:t xml:space="preserve"> then</w:t>
        </w:r>
      </w:ins>
      <w:ins w:id="72" w:author="Lovern, Matt" w:date="2020-04-22T12:56:00Z">
        <w:r>
          <w:t xml:space="preserve"> make the final</w:t>
        </w:r>
      </w:ins>
      <w:ins w:id="73" w:author="Lovern, Matt" w:date="2020-04-22T12:57:00Z">
        <w:r>
          <w:t xml:space="preserve"> decision as to whether to pursue a dismissal </w:t>
        </w:r>
        <w:proofErr w:type="gramStart"/>
        <w:r>
          <w:t>inquiry, and</w:t>
        </w:r>
        <w:proofErr w:type="gramEnd"/>
        <w:r>
          <w:t xml:space="preserve"> shall notify the Vice President for Academic Affairs if the inquiry should proceed.</w:t>
        </w:r>
      </w:ins>
      <w:r>
        <w:t xml:space="preserve"> </w:t>
      </w:r>
    </w:p>
    <w:p w14:paraId="77F742B0" w14:textId="77777777" w:rsidR="00E640B0" w:rsidRPr="00074DC8" w:rsidRDefault="00E640B0" w:rsidP="00E640B0">
      <w:pPr>
        <w:autoSpaceDE w:val="0"/>
        <w:autoSpaceDN w:val="0"/>
        <w:adjustRightInd w:val="0"/>
        <w:jc w:val="both"/>
      </w:pPr>
    </w:p>
    <w:p w14:paraId="63C66381" w14:textId="77777777" w:rsidR="00E640B0" w:rsidRPr="00074DC8" w:rsidRDefault="00E640B0" w:rsidP="00E640B0">
      <w:pPr>
        <w:autoSpaceDE w:val="0"/>
        <w:autoSpaceDN w:val="0"/>
        <w:adjustRightInd w:val="0"/>
        <w:jc w:val="both"/>
      </w:pPr>
      <w:r w:rsidRPr="00074DC8">
        <w:rPr>
          <w:bCs/>
        </w:rPr>
        <w:t>2.</w:t>
      </w:r>
      <w:del w:id="74" w:author="Lovern, Matt" w:date="2020-04-22T13:05:00Z">
        <w:r w:rsidRPr="00074DC8" w:rsidDel="00E14927">
          <w:rPr>
            <w:bCs/>
          </w:rPr>
          <w:delText>09</w:delText>
        </w:r>
      </w:del>
      <w:ins w:id="75" w:author="Lovern, Matt" w:date="2020-04-22T13:05:00Z">
        <w:r>
          <w:rPr>
            <w:bCs/>
          </w:rPr>
          <w:t>10</w:t>
        </w:r>
      </w:ins>
      <w:r w:rsidRPr="00074DC8">
        <w:rPr>
          <w:bCs/>
        </w:rPr>
        <w:tab/>
        <w:t xml:space="preserve">Dispute Resolution.  </w:t>
      </w:r>
      <w:r>
        <w:t>Any</w:t>
      </w:r>
      <w:r w:rsidRPr="00074DC8">
        <w:t xml:space="preserve"> faculty member</w:t>
      </w:r>
      <w:r>
        <w:t xml:space="preserve"> who</w:t>
      </w:r>
      <w:r w:rsidRPr="00074DC8">
        <w:t xml:space="preserve"> believes that the results from a cumulative review are based on unlawful discrimination, inadequate consideration, or legitimate exercise of academic freedom may request a review of the matter utilizing the Dispute Resolution Procedure in Appendix E of </w:t>
      </w:r>
      <w:ins w:id="76" w:author="Lovern, Matt" w:date="2020-04-22T12:29:00Z">
        <w:del w:id="77" w:author="Matt Lovern" w:date="2020-05-12T10:38:00Z">
          <w:r w:rsidDel="001E4E2F">
            <w:rPr>
              <w:bCs/>
            </w:rPr>
            <w:delText xml:space="preserve">Any </w:delText>
          </w:r>
        </w:del>
      </w:ins>
      <w:del w:id="78" w:author="Matt Lovern" w:date="2020-05-12T10:38:00Z">
        <w:r w:rsidRPr="00074DC8" w:rsidDel="001E4E2F">
          <w:delText xml:space="preserve">If a faculty member </w:delText>
        </w:r>
      </w:del>
      <w:ins w:id="79" w:author="Lovern, Matt" w:date="2020-04-22T12:29:00Z">
        <w:del w:id="80" w:author="Matt Lovern" w:date="2020-05-12T10:38:00Z">
          <w:r w:rsidDel="001E4E2F">
            <w:delText xml:space="preserve">who </w:delText>
          </w:r>
        </w:del>
      </w:ins>
      <w:del w:id="81" w:author="Matt Lovern" w:date="2020-05-12T10:38:00Z">
        <w:r w:rsidRPr="00074DC8" w:rsidDel="001E4E2F">
          <w:delText xml:space="preserve">believes that the committee report, the corrective plan, or administrative actions taken as a result of the cumulative review are unfair or that they fail to honor the legitimate exercise of academic freedom, he/she may request a review of the matter utilizing the policies and procedures outlined in </w:delText>
        </w:r>
      </w:del>
      <w:r w:rsidRPr="00074DC8">
        <w:t>the “Policy Statement to Govern Appointments, Tenure, Promotions, and Related Matters of the Faculty of Oklahoma State University”</w:t>
      </w:r>
      <w:del w:id="82" w:author="Lovern, Matt" w:date="2020-04-22T13:09:00Z">
        <w:r w:rsidRPr="00074DC8" w:rsidDel="00E14927">
          <w:delText xml:space="preserve"> (January 2006)</w:delText>
        </w:r>
      </w:del>
      <w:r w:rsidRPr="00074DC8">
        <w:t>.</w:t>
      </w:r>
    </w:p>
    <w:p w14:paraId="4CE43895" w14:textId="77777777" w:rsidR="00E640B0" w:rsidRPr="00074DC8" w:rsidRDefault="00E640B0" w:rsidP="00E640B0">
      <w:pPr>
        <w:autoSpaceDE w:val="0"/>
        <w:autoSpaceDN w:val="0"/>
        <w:adjustRightInd w:val="0"/>
        <w:jc w:val="both"/>
      </w:pPr>
    </w:p>
    <w:p w14:paraId="6A5B9B78" w14:textId="77777777" w:rsidR="00E640B0" w:rsidRPr="00074DC8" w:rsidRDefault="00E640B0" w:rsidP="00E640B0">
      <w:pPr>
        <w:autoSpaceDE w:val="0"/>
        <w:autoSpaceDN w:val="0"/>
        <w:adjustRightInd w:val="0"/>
        <w:jc w:val="both"/>
      </w:pPr>
      <w:r w:rsidRPr="00074DC8">
        <w:t>Grounds for dispute may include unlawful discrimination, inadequate consideration, and others listed in Section 2.3 of the Dispute Resolution Policy. Dispute resolution procedures are outlined in Appendix E: Dispute Resolution Procedure.</w:t>
      </w:r>
    </w:p>
    <w:p w14:paraId="576847A6" w14:textId="77777777" w:rsidR="00E640B0" w:rsidRPr="00074DC8" w:rsidRDefault="00E640B0" w:rsidP="00E640B0">
      <w:pPr>
        <w:autoSpaceDE w:val="0"/>
        <w:autoSpaceDN w:val="0"/>
        <w:adjustRightInd w:val="0"/>
        <w:jc w:val="both"/>
      </w:pPr>
    </w:p>
    <w:p w14:paraId="56918B36" w14:textId="77777777" w:rsidR="00E640B0" w:rsidRPr="00074DC8" w:rsidRDefault="00E640B0" w:rsidP="00E640B0">
      <w:pPr>
        <w:autoSpaceDE w:val="0"/>
        <w:autoSpaceDN w:val="0"/>
        <w:adjustRightInd w:val="0"/>
        <w:jc w:val="both"/>
      </w:pPr>
      <w:r w:rsidRPr="00074DC8">
        <w:rPr>
          <w:bCs/>
        </w:rPr>
        <w:t>2.1</w:t>
      </w:r>
      <w:ins w:id="83" w:author="Lovern, Matt" w:date="2020-04-22T13:06:00Z">
        <w:r>
          <w:rPr>
            <w:bCs/>
          </w:rPr>
          <w:t>1</w:t>
        </w:r>
      </w:ins>
      <w:del w:id="84" w:author="Lovern, Matt" w:date="2020-04-22T13:06:00Z">
        <w:r w:rsidRPr="00074DC8" w:rsidDel="00E14927">
          <w:rPr>
            <w:bCs/>
          </w:rPr>
          <w:delText>0</w:delText>
        </w:r>
      </w:del>
      <w:r w:rsidRPr="00074DC8">
        <w:rPr>
          <w:bCs/>
        </w:rPr>
        <w:tab/>
        <w:t xml:space="preserve">Disciplinary Action.  </w:t>
      </w:r>
      <w:r w:rsidRPr="00074DC8">
        <w:t>The purpose of cumulative review is to promote faculty development. Any disciplinary action that comes after cumulative review shall adhere to all prescribed procedures in the “Policy Statement to Govern Appointments, Tenure, Promotions, and Related Matters of the Faculty of Oklahoma State University”</w:t>
      </w:r>
      <w:del w:id="85" w:author="Weaver, Denise" w:date="2019-11-13T16:04:00Z">
        <w:r w:rsidRPr="00074DC8" w:rsidDel="00501ACE">
          <w:delText xml:space="preserve"> (January 2006)</w:delText>
        </w:r>
      </w:del>
      <w:r w:rsidRPr="00074DC8">
        <w:t>.</w:t>
      </w:r>
    </w:p>
    <w:p w14:paraId="289683A4" w14:textId="77777777" w:rsidR="00E640B0" w:rsidRPr="00074DC8" w:rsidRDefault="00E640B0" w:rsidP="00E640B0">
      <w:pPr>
        <w:autoSpaceDE w:val="0"/>
        <w:autoSpaceDN w:val="0"/>
        <w:adjustRightInd w:val="0"/>
        <w:jc w:val="both"/>
      </w:pPr>
    </w:p>
    <w:p w14:paraId="3144E912" w14:textId="77777777" w:rsidR="00E640B0" w:rsidRPr="00074DC8" w:rsidDel="001E4E2F" w:rsidRDefault="00E640B0" w:rsidP="00E640B0">
      <w:pPr>
        <w:autoSpaceDE w:val="0"/>
        <w:autoSpaceDN w:val="0"/>
        <w:adjustRightInd w:val="0"/>
        <w:jc w:val="both"/>
        <w:rPr>
          <w:del w:id="86" w:author="Matt Lovern" w:date="2020-05-12T10:35:00Z"/>
        </w:rPr>
      </w:pPr>
      <w:del w:id="87" w:author="Matt Lovern" w:date="2020-05-12T10:35:00Z">
        <w:r w:rsidRPr="00074DC8" w:rsidDel="001E4E2F">
          <w:rPr>
            <w:bCs/>
          </w:rPr>
          <w:delText>2.1</w:delText>
        </w:r>
      </w:del>
      <w:ins w:id="88" w:author="Lovern, Matt" w:date="2020-04-22T13:06:00Z">
        <w:del w:id="89" w:author="Matt Lovern" w:date="2020-05-12T10:35:00Z">
          <w:r w:rsidDel="001E4E2F">
            <w:rPr>
              <w:bCs/>
            </w:rPr>
            <w:delText>2</w:delText>
          </w:r>
        </w:del>
      </w:ins>
      <w:del w:id="90" w:author="Matt Lovern" w:date="2020-05-12T10:35:00Z">
        <w:r w:rsidRPr="00074DC8" w:rsidDel="001E4E2F">
          <w:rPr>
            <w:bCs/>
          </w:rPr>
          <w:delText>1</w:delText>
        </w:r>
        <w:r w:rsidRPr="00074DC8" w:rsidDel="001E4E2F">
          <w:rPr>
            <w:bCs/>
          </w:rPr>
          <w:tab/>
          <w:delText xml:space="preserve">Implementation Deadlines.  </w:delText>
        </w:r>
        <w:r w:rsidRPr="00074DC8" w:rsidDel="001E4E2F">
          <w:delText>Unit administrators shall be responsible for meeting the following deadlines associated with establishing and conducting the cumulative review procedures.</w:delText>
        </w:r>
      </w:del>
    </w:p>
    <w:p w14:paraId="3BAE1DBF" w14:textId="77777777" w:rsidR="00E640B0" w:rsidRPr="00074DC8" w:rsidDel="001E4E2F" w:rsidRDefault="00E640B0" w:rsidP="00E640B0">
      <w:pPr>
        <w:autoSpaceDE w:val="0"/>
        <w:autoSpaceDN w:val="0"/>
        <w:adjustRightInd w:val="0"/>
        <w:ind w:left="720" w:hanging="720"/>
        <w:jc w:val="both"/>
        <w:rPr>
          <w:del w:id="91" w:author="Matt Lovern" w:date="2020-05-12T10:35:00Z"/>
        </w:rPr>
      </w:pPr>
      <w:del w:id="92" w:author="Matt Lovern" w:date="2020-05-12T10:35:00Z">
        <w:r w:rsidRPr="00074DC8" w:rsidDel="001E4E2F">
          <w:tab/>
        </w:r>
      </w:del>
    </w:p>
    <w:p w14:paraId="21B809CC" w14:textId="77777777" w:rsidR="00E640B0" w:rsidRPr="00074DC8" w:rsidDel="001E4E2F" w:rsidRDefault="00E640B0" w:rsidP="00E640B0">
      <w:pPr>
        <w:autoSpaceDE w:val="0"/>
        <w:autoSpaceDN w:val="0"/>
        <w:adjustRightInd w:val="0"/>
        <w:ind w:left="1152" w:hanging="432"/>
        <w:jc w:val="both"/>
        <w:rPr>
          <w:del w:id="93" w:author="Matt Lovern" w:date="2020-05-12T10:35:00Z"/>
        </w:rPr>
      </w:pPr>
      <w:del w:id="94" w:author="Matt Lovern" w:date="2020-05-12T10:35:00Z">
        <w:r w:rsidRPr="00074DC8" w:rsidDel="001E4E2F">
          <w:delText>A.</w:delText>
        </w:r>
        <w:r w:rsidRPr="00074DC8" w:rsidDel="001E4E2F">
          <w:tab/>
          <w:delText>The provisions of sections 2.02, 2.03, and 2.04 shall be completed by each unit within twelve (12) months of administrative approval of this policy and procedure letter.</w:delText>
        </w:r>
      </w:del>
    </w:p>
    <w:p w14:paraId="2C5C8FAF" w14:textId="77777777" w:rsidR="00E640B0" w:rsidRPr="00074DC8" w:rsidDel="001E4E2F" w:rsidRDefault="00E640B0" w:rsidP="00E640B0">
      <w:pPr>
        <w:autoSpaceDE w:val="0"/>
        <w:autoSpaceDN w:val="0"/>
        <w:adjustRightInd w:val="0"/>
        <w:ind w:left="1152" w:hanging="432"/>
        <w:jc w:val="both"/>
        <w:rPr>
          <w:del w:id="95" w:author="Matt Lovern" w:date="2020-05-12T10:35:00Z"/>
        </w:rPr>
      </w:pPr>
    </w:p>
    <w:p w14:paraId="7600E55E" w14:textId="77777777" w:rsidR="00E640B0" w:rsidRPr="00074DC8" w:rsidDel="001E4E2F" w:rsidRDefault="00E640B0" w:rsidP="00E640B0">
      <w:pPr>
        <w:autoSpaceDE w:val="0"/>
        <w:autoSpaceDN w:val="0"/>
        <w:adjustRightInd w:val="0"/>
        <w:ind w:left="1152" w:hanging="432"/>
        <w:jc w:val="both"/>
        <w:rPr>
          <w:del w:id="96" w:author="Matt Lovern" w:date="2020-05-12T10:35:00Z"/>
        </w:rPr>
      </w:pPr>
      <w:del w:id="97" w:author="Matt Lovern" w:date="2020-05-12T10:35:00Z">
        <w:r w:rsidRPr="00074DC8" w:rsidDel="001E4E2F">
          <w:delText>B.</w:delText>
        </w:r>
        <w:r w:rsidRPr="00074DC8" w:rsidDel="001E4E2F">
          <w:tab/>
          <w:delText>Faculty members who have already been awarded tenure on the date of administrative approval of this policy and procedure letter shall undergo their initial cumulative review within six (6) years of the date of the administrative approval of this policy and procedure letter.</w:delText>
        </w:r>
      </w:del>
    </w:p>
    <w:p w14:paraId="1B6C3B37" w14:textId="77777777" w:rsidR="00E640B0" w:rsidRPr="00074DC8" w:rsidDel="001E4E2F" w:rsidRDefault="00E640B0" w:rsidP="00E640B0">
      <w:pPr>
        <w:autoSpaceDE w:val="0"/>
        <w:autoSpaceDN w:val="0"/>
        <w:adjustRightInd w:val="0"/>
        <w:ind w:left="1152" w:hanging="432"/>
        <w:jc w:val="both"/>
        <w:rPr>
          <w:del w:id="98" w:author="Matt Lovern" w:date="2020-05-12T10:35:00Z"/>
        </w:rPr>
      </w:pPr>
    </w:p>
    <w:p w14:paraId="22286E65" w14:textId="77777777" w:rsidR="00E640B0" w:rsidRPr="00074DC8" w:rsidDel="001E4E2F" w:rsidRDefault="00E640B0" w:rsidP="00E640B0">
      <w:pPr>
        <w:autoSpaceDE w:val="0"/>
        <w:autoSpaceDN w:val="0"/>
        <w:adjustRightInd w:val="0"/>
        <w:ind w:left="1152" w:hanging="432"/>
        <w:jc w:val="both"/>
        <w:rPr>
          <w:del w:id="99" w:author="Matt Lovern" w:date="2020-05-12T10:35:00Z"/>
        </w:rPr>
      </w:pPr>
      <w:del w:id="100" w:author="Matt Lovern" w:date="2020-05-12T10:35:00Z">
        <w:r w:rsidRPr="00074DC8" w:rsidDel="001E4E2F">
          <w:delText>C.</w:delText>
        </w:r>
        <w:r w:rsidRPr="00074DC8" w:rsidDel="001E4E2F">
          <w:tab/>
          <w:delText>Faculty members who are awarded tenure after administrative approval of this policy and procedure letter shall undergo their initial cumulative review during the fifth year following the year they were awarded tenure.</w:delText>
        </w:r>
      </w:del>
    </w:p>
    <w:p w14:paraId="041FE220" w14:textId="77777777" w:rsidR="00E640B0" w:rsidRPr="00074DC8" w:rsidRDefault="00E640B0" w:rsidP="00E640B0">
      <w:pPr>
        <w:autoSpaceDE w:val="0"/>
        <w:autoSpaceDN w:val="0"/>
        <w:adjustRightInd w:val="0"/>
        <w:ind w:left="1152" w:hanging="432"/>
        <w:jc w:val="both"/>
      </w:pPr>
    </w:p>
    <w:p w14:paraId="56329966" w14:textId="77777777" w:rsidR="00E640B0" w:rsidRPr="00074DC8" w:rsidRDefault="00E640B0" w:rsidP="00E640B0">
      <w:pPr>
        <w:autoSpaceDE w:val="0"/>
        <w:autoSpaceDN w:val="0"/>
        <w:adjustRightInd w:val="0"/>
        <w:jc w:val="both"/>
      </w:pPr>
    </w:p>
    <w:p w14:paraId="6E33CB99" w14:textId="77777777" w:rsidR="00E640B0" w:rsidRPr="00074DC8" w:rsidRDefault="00E640B0" w:rsidP="00E640B0">
      <w:pPr>
        <w:autoSpaceDE w:val="0"/>
        <w:autoSpaceDN w:val="0"/>
        <w:adjustRightInd w:val="0"/>
        <w:jc w:val="both"/>
      </w:pPr>
    </w:p>
    <w:p w14:paraId="54169BDA" w14:textId="77777777" w:rsidR="00E640B0" w:rsidRPr="00074DC8" w:rsidRDefault="00E640B0" w:rsidP="00E640B0">
      <w:pPr>
        <w:autoSpaceDE w:val="0"/>
        <w:autoSpaceDN w:val="0"/>
        <w:adjustRightInd w:val="0"/>
        <w:jc w:val="both"/>
      </w:pPr>
      <w:r w:rsidRPr="00074DC8">
        <w:t xml:space="preserve">Approved:  </w:t>
      </w:r>
    </w:p>
    <w:p w14:paraId="0265C9FF" w14:textId="77777777" w:rsidR="00E640B0" w:rsidRPr="00074DC8" w:rsidRDefault="00E640B0" w:rsidP="00E640B0">
      <w:pPr>
        <w:autoSpaceDE w:val="0"/>
        <w:autoSpaceDN w:val="0"/>
        <w:adjustRightInd w:val="0"/>
        <w:jc w:val="both"/>
      </w:pPr>
      <w:r w:rsidRPr="00074DC8">
        <w:t>Faculty Council, June 12, 2007</w:t>
      </w:r>
    </w:p>
    <w:p w14:paraId="16030046" w14:textId="77777777" w:rsidR="00E640B0" w:rsidRPr="00074DC8" w:rsidRDefault="00E640B0" w:rsidP="00E640B0">
      <w:pPr>
        <w:autoSpaceDE w:val="0"/>
        <w:autoSpaceDN w:val="0"/>
        <w:adjustRightInd w:val="0"/>
        <w:jc w:val="both"/>
      </w:pPr>
      <w:r w:rsidRPr="00074DC8">
        <w:t>Council of Deans, June 22, 2007</w:t>
      </w:r>
    </w:p>
    <w:p w14:paraId="0C2E3F99" w14:textId="77777777" w:rsidR="00E640B0" w:rsidRPr="00074DC8" w:rsidRDefault="00E640B0" w:rsidP="00E640B0">
      <w:pPr>
        <w:autoSpaceDE w:val="0"/>
        <w:autoSpaceDN w:val="0"/>
        <w:adjustRightInd w:val="0"/>
        <w:jc w:val="both"/>
      </w:pPr>
      <w:r w:rsidRPr="00074DC8">
        <w:t>Executive Team, December 2007</w:t>
      </w:r>
    </w:p>
    <w:p w14:paraId="654A839B" w14:textId="77777777" w:rsidR="00E640B0" w:rsidRPr="00074DC8" w:rsidRDefault="00E640B0" w:rsidP="00E640B0">
      <w:pPr>
        <w:autoSpaceDE w:val="0"/>
        <w:autoSpaceDN w:val="0"/>
        <w:adjustRightInd w:val="0"/>
        <w:jc w:val="both"/>
      </w:pPr>
    </w:p>
    <w:p w14:paraId="76A7C5E5" w14:textId="77777777" w:rsidR="00E640B0" w:rsidRPr="00074DC8" w:rsidRDefault="00E640B0" w:rsidP="00E640B0">
      <w:pPr>
        <w:autoSpaceDE w:val="0"/>
        <w:autoSpaceDN w:val="0"/>
        <w:adjustRightInd w:val="0"/>
        <w:jc w:val="both"/>
      </w:pPr>
      <w:r w:rsidRPr="00074DC8">
        <w:t xml:space="preserve">Revisions Approved:  </w:t>
      </w:r>
    </w:p>
    <w:p w14:paraId="1D5FD44F" w14:textId="77777777" w:rsidR="00E640B0" w:rsidRPr="00074DC8" w:rsidRDefault="00E640B0" w:rsidP="00E640B0">
      <w:pPr>
        <w:autoSpaceDE w:val="0"/>
        <w:autoSpaceDN w:val="0"/>
        <w:adjustRightInd w:val="0"/>
        <w:jc w:val="both"/>
      </w:pPr>
      <w:r w:rsidRPr="00074DC8">
        <w:t xml:space="preserve">Pending </w:t>
      </w:r>
    </w:p>
    <w:p w14:paraId="0060A6C1" w14:textId="77777777" w:rsidR="00E640B0" w:rsidRPr="00074DC8" w:rsidRDefault="00E640B0" w:rsidP="00E640B0">
      <w:pPr>
        <w:jc w:val="both"/>
      </w:pPr>
    </w:p>
    <w:p w14:paraId="7256D28F" w14:textId="7D1DADED" w:rsidR="00D5477E" w:rsidRPr="00291ED8" w:rsidRDefault="00D5477E" w:rsidP="00090BDF"/>
    <w:sectPr w:rsidR="00D5477E" w:rsidRPr="00291ED8"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3DF0C" w14:textId="77777777" w:rsidR="004A101C" w:rsidRDefault="004A101C">
      <w:r>
        <w:separator/>
      </w:r>
    </w:p>
  </w:endnote>
  <w:endnote w:type="continuationSeparator" w:id="0">
    <w:p w14:paraId="136F6D40" w14:textId="77777777" w:rsidR="004A101C" w:rsidRDefault="004A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25296" w14:textId="77777777" w:rsidR="004A101C" w:rsidRDefault="004A101C">
      <w:r>
        <w:separator/>
      </w:r>
    </w:p>
  </w:footnote>
  <w:footnote w:type="continuationSeparator" w:id="0">
    <w:p w14:paraId="6E4442B5" w14:textId="77777777" w:rsidR="004A101C" w:rsidRDefault="004A1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5CEE"/>
    <w:multiLevelType w:val="hybridMultilevel"/>
    <w:tmpl w:val="D0A6ECBE"/>
    <w:lvl w:ilvl="0" w:tplc="E6F6F342">
      <w:start w:val="1"/>
      <w:numFmt w:val="bullet"/>
      <w:lvlText w:val="•"/>
      <w:lvlJc w:val="left"/>
      <w:pPr>
        <w:tabs>
          <w:tab w:val="num" w:pos="720"/>
        </w:tabs>
        <w:ind w:left="720" w:hanging="360"/>
      </w:pPr>
      <w:rPr>
        <w:rFonts w:ascii="Arial" w:hAnsi="Arial" w:hint="default"/>
      </w:rPr>
    </w:lvl>
    <w:lvl w:ilvl="1" w:tplc="D5CA52D4">
      <w:start w:val="1"/>
      <w:numFmt w:val="bullet"/>
      <w:lvlText w:val="•"/>
      <w:lvlJc w:val="left"/>
      <w:pPr>
        <w:tabs>
          <w:tab w:val="num" w:pos="1440"/>
        </w:tabs>
        <w:ind w:left="1440" w:hanging="360"/>
      </w:pPr>
      <w:rPr>
        <w:rFonts w:ascii="Arial" w:hAnsi="Arial" w:hint="default"/>
      </w:rPr>
    </w:lvl>
    <w:lvl w:ilvl="2" w:tplc="03042746" w:tentative="1">
      <w:start w:val="1"/>
      <w:numFmt w:val="bullet"/>
      <w:lvlText w:val="•"/>
      <w:lvlJc w:val="left"/>
      <w:pPr>
        <w:tabs>
          <w:tab w:val="num" w:pos="2160"/>
        </w:tabs>
        <w:ind w:left="2160" w:hanging="360"/>
      </w:pPr>
      <w:rPr>
        <w:rFonts w:ascii="Arial" w:hAnsi="Arial" w:hint="default"/>
      </w:rPr>
    </w:lvl>
    <w:lvl w:ilvl="3" w:tplc="0C42A158" w:tentative="1">
      <w:start w:val="1"/>
      <w:numFmt w:val="bullet"/>
      <w:lvlText w:val="•"/>
      <w:lvlJc w:val="left"/>
      <w:pPr>
        <w:tabs>
          <w:tab w:val="num" w:pos="2880"/>
        </w:tabs>
        <w:ind w:left="2880" w:hanging="360"/>
      </w:pPr>
      <w:rPr>
        <w:rFonts w:ascii="Arial" w:hAnsi="Arial" w:hint="default"/>
      </w:rPr>
    </w:lvl>
    <w:lvl w:ilvl="4" w:tplc="178843AE" w:tentative="1">
      <w:start w:val="1"/>
      <w:numFmt w:val="bullet"/>
      <w:lvlText w:val="•"/>
      <w:lvlJc w:val="left"/>
      <w:pPr>
        <w:tabs>
          <w:tab w:val="num" w:pos="3600"/>
        </w:tabs>
        <w:ind w:left="3600" w:hanging="360"/>
      </w:pPr>
      <w:rPr>
        <w:rFonts w:ascii="Arial" w:hAnsi="Arial" w:hint="default"/>
      </w:rPr>
    </w:lvl>
    <w:lvl w:ilvl="5" w:tplc="DCFC34CA" w:tentative="1">
      <w:start w:val="1"/>
      <w:numFmt w:val="bullet"/>
      <w:lvlText w:val="•"/>
      <w:lvlJc w:val="left"/>
      <w:pPr>
        <w:tabs>
          <w:tab w:val="num" w:pos="4320"/>
        </w:tabs>
        <w:ind w:left="4320" w:hanging="360"/>
      </w:pPr>
      <w:rPr>
        <w:rFonts w:ascii="Arial" w:hAnsi="Arial" w:hint="default"/>
      </w:rPr>
    </w:lvl>
    <w:lvl w:ilvl="6" w:tplc="993E4428" w:tentative="1">
      <w:start w:val="1"/>
      <w:numFmt w:val="bullet"/>
      <w:lvlText w:val="•"/>
      <w:lvlJc w:val="left"/>
      <w:pPr>
        <w:tabs>
          <w:tab w:val="num" w:pos="5040"/>
        </w:tabs>
        <w:ind w:left="5040" w:hanging="360"/>
      </w:pPr>
      <w:rPr>
        <w:rFonts w:ascii="Arial" w:hAnsi="Arial" w:hint="default"/>
      </w:rPr>
    </w:lvl>
    <w:lvl w:ilvl="7" w:tplc="24AE78D8" w:tentative="1">
      <w:start w:val="1"/>
      <w:numFmt w:val="bullet"/>
      <w:lvlText w:val="•"/>
      <w:lvlJc w:val="left"/>
      <w:pPr>
        <w:tabs>
          <w:tab w:val="num" w:pos="5760"/>
        </w:tabs>
        <w:ind w:left="5760" w:hanging="360"/>
      </w:pPr>
      <w:rPr>
        <w:rFonts w:ascii="Arial" w:hAnsi="Arial" w:hint="default"/>
      </w:rPr>
    </w:lvl>
    <w:lvl w:ilvl="8" w:tplc="8BF6DA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4650C9"/>
    <w:multiLevelType w:val="hybridMultilevel"/>
    <w:tmpl w:val="0360B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4A0EBC"/>
    <w:multiLevelType w:val="hybridMultilevel"/>
    <w:tmpl w:val="E542B8A8"/>
    <w:lvl w:ilvl="0" w:tplc="E6F6F34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992E55"/>
    <w:multiLevelType w:val="hybridMultilevel"/>
    <w:tmpl w:val="A17A428A"/>
    <w:lvl w:ilvl="0" w:tplc="584A86F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2EA22CF7"/>
    <w:multiLevelType w:val="hybridMultilevel"/>
    <w:tmpl w:val="35C40C1E"/>
    <w:lvl w:ilvl="0" w:tplc="8D6624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2EBB0941"/>
    <w:multiLevelType w:val="hybridMultilevel"/>
    <w:tmpl w:val="843C6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691713"/>
    <w:multiLevelType w:val="hybridMultilevel"/>
    <w:tmpl w:val="727EE70E"/>
    <w:lvl w:ilvl="0" w:tplc="F3DE18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D1631AC"/>
    <w:multiLevelType w:val="hybridMultilevel"/>
    <w:tmpl w:val="C9EAC2A8"/>
    <w:lvl w:ilvl="0" w:tplc="39D4F520">
      <w:start w:val="1"/>
      <w:numFmt w:val="upperLetter"/>
      <w:lvlText w:val="%1."/>
      <w:lvlJc w:val="left"/>
      <w:pPr>
        <w:ind w:left="1320" w:hanging="360"/>
      </w:pPr>
      <w:rPr>
        <w:rFonts w:hint="default"/>
        <w:b w:val="0"/>
        <w:bCs/>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3D2D2B4B"/>
    <w:multiLevelType w:val="multilevel"/>
    <w:tmpl w:val="2E56F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41DF46EA"/>
    <w:multiLevelType w:val="hybridMultilevel"/>
    <w:tmpl w:val="5F50E2BC"/>
    <w:lvl w:ilvl="0" w:tplc="E6F6F34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F4CC7"/>
    <w:multiLevelType w:val="hybridMultilevel"/>
    <w:tmpl w:val="DA5A3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7B54144"/>
    <w:multiLevelType w:val="hybridMultilevel"/>
    <w:tmpl w:val="FCB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B015C"/>
    <w:multiLevelType w:val="hybridMultilevel"/>
    <w:tmpl w:val="B7B8BC76"/>
    <w:lvl w:ilvl="0" w:tplc="29B2FD86">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5" w15:restartNumberingAfterBreak="0">
    <w:nsid w:val="5B1913CD"/>
    <w:multiLevelType w:val="hybridMultilevel"/>
    <w:tmpl w:val="F3B6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22730"/>
    <w:multiLevelType w:val="multilevel"/>
    <w:tmpl w:val="CBEE25E6"/>
    <w:lvl w:ilvl="0">
      <w:start w:val="1"/>
      <w:numFmt w:val="decimal"/>
      <w:lvlText w:val="%1"/>
      <w:lvlJc w:val="left"/>
      <w:pPr>
        <w:ind w:left="160" w:hanging="541"/>
      </w:pPr>
      <w:rPr>
        <w:rFonts w:hint="default"/>
      </w:rPr>
    </w:lvl>
    <w:lvl w:ilvl="1">
      <w:start w:val="1"/>
      <w:numFmt w:val="decimalZero"/>
      <w:lvlText w:val="%1.%2"/>
      <w:lvlJc w:val="left"/>
      <w:pPr>
        <w:ind w:left="160" w:hanging="541"/>
      </w:pPr>
      <w:rPr>
        <w:rFonts w:ascii="Times New Roman" w:eastAsia="Times New Roman" w:hAnsi="Times New Roman" w:cs="Times New Roman" w:hint="default"/>
        <w:color w:val="0A0A0A"/>
        <w:w w:val="103"/>
        <w:sz w:val="26"/>
        <w:szCs w:val="26"/>
      </w:rPr>
    </w:lvl>
    <w:lvl w:ilvl="2">
      <w:start w:val="1"/>
      <w:numFmt w:val="lowerLetter"/>
      <w:lvlText w:val="%3."/>
      <w:lvlJc w:val="left"/>
      <w:pPr>
        <w:ind w:left="1860" w:hanging="256"/>
      </w:pPr>
      <w:rPr>
        <w:rFonts w:hint="default"/>
        <w:spacing w:val="-1"/>
        <w:w w:val="105"/>
      </w:rPr>
    </w:lvl>
    <w:lvl w:ilvl="3">
      <w:numFmt w:val="bullet"/>
      <w:lvlText w:val="•"/>
      <w:lvlJc w:val="left"/>
      <w:pPr>
        <w:ind w:left="3597" w:hanging="256"/>
      </w:pPr>
      <w:rPr>
        <w:rFonts w:hint="default"/>
      </w:rPr>
    </w:lvl>
    <w:lvl w:ilvl="4">
      <w:numFmt w:val="bullet"/>
      <w:lvlText w:val="•"/>
      <w:lvlJc w:val="left"/>
      <w:pPr>
        <w:ind w:left="4466" w:hanging="256"/>
      </w:pPr>
      <w:rPr>
        <w:rFonts w:hint="default"/>
      </w:rPr>
    </w:lvl>
    <w:lvl w:ilvl="5">
      <w:numFmt w:val="bullet"/>
      <w:lvlText w:val="•"/>
      <w:lvlJc w:val="left"/>
      <w:pPr>
        <w:ind w:left="5335" w:hanging="256"/>
      </w:pPr>
      <w:rPr>
        <w:rFonts w:hint="default"/>
      </w:rPr>
    </w:lvl>
    <w:lvl w:ilvl="6">
      <w:numFmt w:val="bullet"/>
      <w:lvlText w:val="•"/>
      <w:lvlJc w:val="left"/>
      <w:pPr>
        <w:ind w:left="6204" w:hanging="256"/>
      </w:pPr>
      <w:rPr>
        <w:rFonts w:hint="default"/>
      </w:rPr>
    </w:lvl>
    <w:lvl w:ilvl="7">
      <w:numFmt w:val="bullet"/>
      <w:lvlText w:val="•"/>
      <w:lvlJc w:val="left"/>
      <w:pPr>
        <w:ind w:left="7073" w:hanging="256"/>
      </w:pPr>
      <w:rPr>
        <w:rFonts w:hint="default"/>
      </w:rPr>
    </w:lvl>
    <w:lvl w:ilvl="8">
      <w:numFmt w:val="bullet"/>
      <w:lvlText w:val="•"/>
      <w:lvlJc w:val="left"/>
      <w:pPr>
        <w:ind w:left="7942" w:hanging="256"/>
      </w:pPr>
      <w:rPr>
        <w:rFonts w:hint="default"/>
      </w:rPr>
    </w:lvl>
  </w:abstractNum>
  <w:abstractNum w:abstractNumId="17" w15:restartNumberingAfterBreak="0">
    <w:nsid w:val="5E645B3F"/>
    <w:multiLevelType w:val="hybridMultilevel"/>
    <w:tmpl w:val="B4327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9"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15:restartNumberingAfterBreak="0">
    <w:nsid w:val="6ADC3A86"/>
    <w:multiLevelType w:val="multilevel"/>
    <w:tmpl w:val="C4F8FF5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7E850E6E"/>
    <w:multiLevelType w:val="hybridMultilevel"/>
    <w:tmpl w:val="4C64299A"/>
    <w:lvl w:ilvl="0" w:tplc="D7D8F7A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15:restartNumberingAfterBreak="0">
    <w:nsid w:val="7F7578C1"/>
    <w:multiLevelType w:val="hybridMultilevel"/>
    <w:tmpl w:val="C7A2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9"/>
  </w:num>
  <w:num w:numId="4">
    <w:abstractNumId w:val="18"/>
  </w:num>
  <w:num w:numId="5">
    <w:abstractNumId w:val="6"/>
  </w:num>
  <w:num w:numId="6">
    <w:abstractNumId w:val="21"/>
  </w:num>
  <w:num w:numId="7">
    <w:abstractNumId w:val="14"/>
  </w:num>
  <w:num w:numId="8">
    <w:abstractNumId w:val="3"/>
  </w:num>
  <w:num w:numId="9">
    <w:abstractNumId w:val="4"/>
  </w:num>
  <w:num w:numId="10">
    <w:abstractNumId w:val="16"/>
  </w:num>
  <w:num w:numId="11">
    <w:abstractNumId w:val="20"/>
  </w:num>
  <w:num w:numId="12">
    <w:abstractNumId w:val="7"/>
  </w:num>
  <w:num w:numId="13">
    <w:abstractNumId w:val="8"/>
  </w:num>
  <w:num w:numId="14">
    <w:abstractNumId w:val="5"/>
  </w:num>
  <w:num w:numId="15">
    <w:abstractNumId w:val="15"/>
  </w:num>
  <w:num w:numId="16">
    <w:abstractNumId w:val="17"/>
  </w:num>
  <w:num w:numId="17">
    <w:abstractNumId w:val="1"/>
  </w:num>
  <w:num w:numId="18">
    <w:abstractNumId w:val="13"/>
  </w:num>
  <w:num w:numId="19">
    <w:abstractNumId w:val="11"/>
  </w:num>
  <w:num w:numId="20">
    <w:abstractNumId w:val="22"/>
  </w:num>
  <w:num w:numId="21">
    <w:abstractNumId w:val="0"/>
  </w:num>
  <w:num w:numId="22">
    <w:abstractNumId w:val="10"/>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vern, Matt">
    <w15:presenceInfo w15:providerId="AD" w15:userId="S-1-5-21-321074259-2410434457-2231178854-6033"/>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79"/>
    <w:rsid w:val="00000060"/>
    <w:rsid w:val="00000393"/>
    <w:rsid w:val="00000681"/>
    <w:rsid w:val="000007E2"/>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10C"/>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35"/>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2E79"/>
    <w:rsid w:val="00033360"/>
    <w:rsid w:val="000337CB"/>
    <w:rsid w:val="00033999"/>
    <w:rsid w:val="00033C9D"/>
    <w:rsid w:val="000341E9"/>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45"/>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47CB"/>
    <w:rsid w:val="00055937"/>
    <w:rsid w:val="00055C05"/>
    <w:rsid w:val="00055CD0"/>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6A56"/>
    <w:rsid w:val="0007734C"/>
    <w:rsid w:val="000776F7"/>
    <w:rsid w:val="000778F2"/>
    <w:rsid w:val="00077C01"/>
    <w:rsid w:val="00077DB2"/>
    <w:rsid w:val="00080301"/>
    <w:rsid w:val="00080E0D"/>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BDF"/>
    <w:rsid w:val="00090C15"/>
    <w:rsid w:val="00090CEA"/>
    <w:rsid w:val="00090F42"/>
    <w:rsid w:val="000913BB"/>
    <w:rsid w:val="0009153A"/>
    <w:rsid w:val="00091D09"/>
    <w:rsid w:val="00091E9D"/>
    <w:rsid w:val="000921A9"/>
    <w:rsid w:val="0009241F"/>
    <w:rsid w:val="00092754"/>
    <w:rsid w:val="0009275A"/>
    <w:rsid w:val="00092AA3"/>
    <w:rsid w:val="00092FB4"/>
    <w:rsid w:val="00093257"/>
    <w:rsid w:val="000934B5"/>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411"/>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CD"/>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21A7"/>
    <w:rsid w:val="00122998"/>
    <w:rsid w:val="00122A64"/>
    <w:rsid w:val="00122B67"/>
    <w:rsid w:val="00122C58"/>
    <w:rsid w:val="00123019"/>
    <w:rsid w:val="001230E7"/>
    <w:rsid w:val="0012349C"/>
    <w:rsid w:val="00123535"/>
    <w:rsid w:val="00123578"/>
    <w:rsid w:val="00123774"/>
    <w:rsid w:val="00123992"/>
    <w:rsid w:val="00123C88"/>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B6"/>
    <w:rsid w:val="001277F7"/>
    <w:rsid w:val="00127E30"/>
    <w:rsid w:val="00127E61"/>
    <w:rsid w:val="00127F62"/>
    <w:rsid w:val="001303F8"/>
    <w:rsid w:val="00130638"/>
    <w:rsid w:val="001306C3"/>
    <w:rsid w:val="001309C7"/>
    <w:rsid w:val="00130A3D"/>
    <w:rsid w:val="00130B62"/>
    <w:rsid w:val="00130BD6"/>
    <w:rsid w:val="00130C54"/>
    <w:rsid w:val="00130F21"/>
    <w:rsid w:val="0013108E"/>
    <w:rsid w:val="00131471"/>
    <w:rsid w:val="001314FB"/>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8C2"/>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19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8EE"/>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1F2"/>
    <w:rsid w:val="00153260"/>
    <w:rsid w:val="00153302"/>
    <w:rsid w:val="001533EC"/>
    <w:rsid w:val="0015356F"/>
    <w:rsid w:val="001539D1"/>
    <w:rsid w:val="00154857"/>
    <w:rsid w:val="00155112"/>
    <w:rsid w:val="00155356"/>
    <w:rsid w:val="0015548E"/>
    <w:rsid w:val="00155652"/>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955"/>
    <w:rsid w:val="00162A32"/>
    <w:rsid w:val="00162AB3"/>
    <w:rsid w:val="00162FBD"/>
    <w:rsid w:val="00163017"/>
    <w:rsid w:val="001635BD"/>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7C"/>
    <w:rsid w:val="00181F81"/>
    <w:rsid w:val="00182098"/>
    <w:rsid w:val="001822A3"/>
    <w:rsid w:val="0018259C"/>
    <w:rsid w:val="001828AC"/>
    <w:rsid w:val="00183780"/>
    <w:rsid w:val="001839BF"/>
    <w:rsid w:val="00183A40"/>
    <w:rsid w:val="00183F89"/>
    <w:rsid w:val="00183FF8"/>
    <w:rsid w:val="00184E80"/>
    <w:rsid w:val="00184F5B"/>
    <w:rsid w:val="00185567"/>
    <w:rsid w:val="00185933"/>
    <w:rsid w:val="00185B41"/>
    <w:rsid w:val="0018622A"/>
    <w:rsid w:val="00186303"/>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C5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69E"/>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6AF"/>
    <w:rsid w:val="001C09BE"/>
    <w:rsid w:val="001C0B94"/>
    <w:rsid w:val="001C0C49"/>
    <w:rsid w:val="001C0E0C"/>
    <w:rsid w:val="001C1748"/>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DE1"/>
    <w:rsid w:val="001C3ED9"/>
    <w:rsid w:val="001C42E9"/>
    <w:rsid w:val="001C43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97F"/>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5C36"/>
    <w:rsid w:val="001E6127"/>
    <w:rsid w:val="001E64A7"/>
    <w:rsid w:val="001E69B2"/>
    <w:rsid w:val="001E6D18"/>
    <w:rsid w:val="001E701E"/>
    <w:rsid w:val="001F0B2A"/>
    <w:rsid w:val="001F0D1F"/>
    <w:rsid w:val="001F10DB"/>
    <w:rsid w:val="001F185E"/>
    <w:rsid w:val="001F19BD"/>
    <w:rsid w:val="001F2049"/>
    <w:rsid w:val="001F23CC"/>
    <w:rsid w:val="001F24B7"/>
    <w:rsid w:val="001F2B8F"/>
    <w:rsid w:val="001F306A"/>
    <w:rsid w:val="001F3192"/>
    <w:rsid w:val="001F3443"/>
    <w:rsid w:val="001F368B"/>
    <w:rsid w:val="001F3A23"/>
    <w:rsid w:val="001F3CE2"/>
    <w:rsid w:val="001F3EC1"/>
    <w:rsid w:val="001F3F30"/>
    <w:rsid w:val="001F4147"/>
    <w:rsid w:val="001F4449"/>
    <w:rsid w:val="001F44B7"/>
    <w:rsid w:val="001F4537"/>
    <w:rsid w:val="001F45E9"/>
    <w:rsid w:val="001F4702"/>
    <w:rsid w:val="001F4B6D"/>
    <w:rsid w:val="001F4BC5"/>
    <w:rsid w:val="001F4C52"/>
    <w:rsid w:val="001F4CC0"/>
    <w:rsid w:val="001F4DA8"/>
    <w:rsid w:val="001F50BF"/>
    <w:rsid w:val="001F5A7A"/>
    <w:rsid w:val="001F5AA7"/>
    <w:rsid w:val="001F5B6B"/>
    <w:rsid w:val="001F5CB9"/>
    <w:rsid w:val="001F6D85"/>
    <w:rsid w:val="001F6E6A"/>
    <w:rsid w:val="001F7297"/>
    <w:rsid w:val="001F761F"/>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327"/>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C80"/>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F51"/>
    <w:rsid w:val="0023625A"/>
    <w:rsid w:val="002362AB"/>
    <w:rsid w:val="002365B5"/>
    <w:rsid w:val="00236A80"/>
    <w:rsid w:val="00236E32"/>
    <w:rsid w:val="002371BF"/>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2BDA"/>
    <w:rsid w:val="00253385"/>
    <w:rsid w:val="0025354C"/>
    <w:rsid w:val="002535C6"/>
    <w:rsid w:val="00253A6F"/>
    <w:rsid w:val="00253C92"/>
    <w:rsid w:val="00253DCD"/>
    <w:rsid w:val="00254472"/>
    <w:rsid w:val="002547F1"/>
    <w:rsid w:val="00254AC3"/>
    <w:rsid w:val="00254B25"/>
    <w:rsid w:val="00254B48"/>
    <w:rsid w:val="00254C4E"/>
    <w:rsid w:val="0025526E"/>
    <w:rsid w:val="00255B5E"/>
    <w:rsid w:val="00256063"/>
    <w:rsid w:val="0025621A"/>
    <w:rsid w:val="00256221"/>
    <w:rsid w:val="00256267"/>
    <w:rsid w:val="002566C1"/>
    <w:rsid w:val="00256801"/>
    <w:rsid w:val="00256A02"/>
    <w:rsid w:val="00256C19"/>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76C"/>
    <w:rsid w:val="00264954"/>
    <w:rsid w:val="00264B2D"/>
    <w:rsid w:val="00264B6A"/>
    <w:rsid w:val="00265214"/>
    <w:rsid w:val="002660FE"/>
    <w:rsid w:val="0026617F"/>
    <w:rsid w:val="00266648"/>
    <w:rsid w:val="0026720E"/>
    <w:rsid w:val="0026779A"/>
    <w:rsid w:val="00267926"/>
    <w:rsid w:val="002679DB"/>
    <w:rsid w:val="00267D63"/>
    <w:rsid w:val="00267ECF"/>
    <w:rsid w:val="002700C6"/>
    <w:rsid w:val="0027041C"/>
    <w:rsid w:val="00270750"/>
    <w:rsid w:val="002710A2"/>
    <w:rsid w:val="0027137C"/>
    <w:rsid w:val="002713CB"/>
    <w:rsid w:val="00271A71"/>
    <w:rsid w:val="00271C95"/>
    <w:rsid w:val="0027248B"/>
    <w:rsid w:val="002725C4"/>
    <w:rsid w:val="00272B63"/>
    <w:rsid w:val="00272CA3"/>
    <w:rsid w:val="00272D83"/>
    <w:rsid w:val="0027310E"/>
    <w:rsid w:val="002736EF"/>
    <w:rsid w:val="00273790"/>
    <w:rsid w:val="00273F0B"/>
    <w:rsid w:val="00274674"/>
    <w:rsid w:val="00274C4A"/>
    <w:rsid w:val="00274E84"/>
    <w:rsid w:val="00275093"/>
    <w:rsid w:val="0027513C"/>
    <w:rsid w:val="00275AC4"/>
    <w:rsid w:val="00275D6F"/>
    <w:rsid w:val="00275FDA"/>
    <w:rsid w:val="00276059"/>
    <w:rsid w:val="00276344"/>
    <w:rsid w:val="00276A2F"/>
    <w:rsid w:val="00276B37"/>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1ED8"/>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78F"/>
    <w:rsid w:val="00297A21"/>
    <w:rsid w:val="00297B62"/>
    <w:rsid w:val="00297C2D"/>
    <w:rsid w:val="002A01BC"/>
    <w:rsid w:val="002A03D5"/>
    <w:rsid w:val="002A0646"/>
    <w:rsid w:val="002A076B"/>
    <w:rsid w:val="002A0843"/>
    <w:rsid w:val="002A0900"/>
    <w:rsid w:val="002A0FE8"/>
    <w:rsid w:val="002A115D"/>
    <w:rsid w:val="002A1603"/>
    <w:rsid w:val="002A187A"/>
    <w:rsid w:val="002A1B2E"/>
    <w:rsid w:val="002A1B7C"/>
    <w:rsid w:val="002A1D5A"/>
    <w:rsid w:val="002A1D75"/>
    <w:rsid w:val="002A1D96"/>
    <w:rsid w:val="002A2314"/>
    <w:rsid w:val="002A25D3"/>
    <w:rsid w:val="002A2810"/>
    <w:rsid w:val="002A2940"/>
    <w:rsid w:val="002A29EB"/>
    <w:rsid w:val="002A3171"/>
    <w:rsid w:val="002A33C9"/>
    <w:rsid w:val="002A33CD"/>
    <w:rsid w:val="002A3AF6"/>
    <w:rsid w:val="002A3FDF"/>
    <w:rsid w:val="002A4286"/>
    <w:rsid w:val="002A4847"/>
    <w:rsid w:val="002A4AC2"/>
    <w:rsid w:val="002A5064"/>
    <w:rsid w:val="002A52A4"/>
    <w:rsid w:val="002A5771"/>
    <w:rsid w:val="002A5981"/>
    <w:rsid w:val="002A5B18"/>
    <w:rsid w:val="002A5B79"/>
    <w:rsid w:val="002A5DDE"/>
    <w:rsid w:val="002A5FAF"/>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B8F"/>
    <w:rsid w:val="002B1DF0"/>
    <w:rsid w:val="002B21EF"/>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23B"/>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6052"/>
    <w:rsid w:val="002C6329"/>
    <w:rsid w:val="002C6C0E"/>
    <w:rsid w:val="002C7140"/>
    <w:rsid w:val="002C7153"/>
    <w:rsid w:val="002C726B"/>
    <w:rsid w:val="002C726E"/>
    <w:rsid w:val="002C7A62"/>
    <w:rsid w:val="002C7CBD"/>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2F67"/>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48"/>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6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432"/>
    <w:rsid w:val="0034493C"/>
    <w:rsid w:val="00344AD8"/>
    <w:rsid w:val="00344D4F"/>
    <w:rsid w:val="0034523E"/>
    <w:rsid w:val="003453C3"/>
    <w:rsid w:val="00345520"/>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939"/>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851"/>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740"/>
    <w:rsid w:val="003717D8"/>
    <w:rsid w:val="0037181E"/>
    <w:rsid w:val="00371965"/>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F7A"/>
    <w:rsid w:val="00384373"/>
    <w:rsid w:val="003845AC"/>
    <w:rsid w:val="0038471E"/>
    <w:rsid w:val="00384733"/>
    <w:rsid w:val="003848E6"/>
    <w:rsid w:val="00384995"/>
    <w:rsid w:val="00384AAB"/>
    <w:rsid w:val="00384BF9"/>
    <w:rsid w:val="0038500C"/>
    <w:rsid w:val="003851B8"/>
    <w:rsid w:val="00385740"/>
    <w:rsid w:val="0038591E"/>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59"/>
    <w:rsid w:val="00392FB2"/>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4DC"/>
    <w:rsid w:val="003A46D7"/>
    <w:rsid w:val="003A4729"/>
    <w:rsid w:val="003A4759"/>
    <w:rsid w:val="003A47F2"/>
    <w:rsid w:val="003A4961"/>
    <w:rsid w:val="003A4A91"/>
    <w:rsid w:val="003A4CBE"/>
    <w:rsid w:val="003A4E50"/>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9C3"/>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7B5"/>
    <w:rsid w:val="003C191E"/>
    <w:rsid w:val="003C1BBB"/>
    <w:rsid w:val="003C1CB8"/>
    <w:rsid w:val="003C1E62"/>
    <w:rsid w:val="003C1F5F"/>
    <w:rsid w:val="003C2886"/>
    <w:rsid w:val="003C2AAD"/>
    <w:rsid w:val="003C2E4B"/>
    <w:rsid w:val="003C349E"/>
    <w:rsid w:val="003C379E"/>
    <w:rsid w:val="003C3D07"/>
    <w:rsid w:val="003C48C8"/>
    <w:rsid w:val="003C4B64"/>
    <w:rsid w:val="003C51AE"/>
    <w:rsid w:val="003C5676"/>
    <w:rsid w:val="003C594B"/>
    <w:rsid w:val="003C5B7A"/>
    <w:rsid w:val="003C5C28"/>
    <w:rsid w:val="003C5C68"/>
    <w:rsid w:val="003C5F34"/>
    <w:rsid w:val="003C6054"/>
    <w:rsid w:val="003C6078"/>
    <w:rsid w:val="003C68AA"/>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A56"/>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632"/>
    <w:rsid w:val="00414C88"/>
    <w:rsid w:val="00414FCD"/>
    <w:rsid w:val="00415254"/>
    <w:rsid w:val="0041558E"/>
    <w:rsid w:val="00415969"/>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5DC6"/>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644"/>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6F93"/>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9CA"/>
    <w:rsid w:val="00467A3F"/>
    <w:rsid w:val="00467A5F"/>
    <w:rsid w:val="00467CCB"/>
    <w:rsid w:val="00467E66"/>
    <w:rsid w:val="004704C1"/>
    <w:rsid w:val="00470630"/>
    <w:rsid w:val="00470A01"/>
    <w:rsid w:val="00471289"/>
    <w:rsid w:val="00471576"/>
    <w:rsid w:val="004715E4"/>
    <w:rsid w:val="00471B41"/>
    <w:rsid w:val="00471D8E"/>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815"/>
    <w:rsid w:val="00475E02"/>
    <w:rsid w:val="004763E6"/>
    <w:rsid w:val="00476412"/>
    <w:rsid w:val="0047685A"/>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384"/>
    <w:rsid w:val="00487C84"/>
    <w:rsid w:val="00490312"/>
    <w:rsid w:val="004916A3"/>
    <w:rsid w:val="00491B7D"/>
    <w:rsid w:val="00491C5E"/>
    <w:rsid w:val="00491D39"/>
    <w:rsid w:val="00491D3F"/>
    <w:rsid w:val="0049204A"/>
    <w:rsid w:val="00492369"/>
    <w:rsid w:val="004923C8"/>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1C"/>
    <w:rsid w:val="004A10EB"/>
    <w:rsid w:val="004A1311"/>
    <w:rsid w:val="004A17FA"/>
    <w:rsid w:val="004A1819"/>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75C"/>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6E5B"/>
    <w:rsid w:val="004B720F"/>
    <w:rsid w:val="004B7A0E"/>
    <w:rsid w:val="004C0B69"/>
    <w:rsid w:val="004C1234"/>
    <w:rsid w:val="004C12E2"/>
    <w:rsid w:val="004C14CD"/>
    <w:rsid w:val="004C198E"/>
    <w:rsid w:val="004C1A9A"/>
    <w:rsid w:val="004C1B61"/>
    <w:rsid w:val="004C1E3B"/>
    <w:rsid w:val="004C1F03"/>
    <w:rsid w:val="004C277C"/>
    <w:rsid w:val="004C278B"/>
    <w:rsid w:val="004C2CA3"/>
    <w:rsid w:val="004C2D11"/>
    <w:rsid w:val="004C2E4F"/>
    <w:rsid w:val="004C3057"/>
    <w:rsid w:val="004C37EC"/>
    <w:rsid w:val="004C3A3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6E"/>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693"/>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276D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C5"/>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786"/>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1F0A"/>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048"/>
    <w:rsid w:val="0055588B"/>
    <w:rsid w:val="005558C6"/>
    <w:rsid w:val="00555A73"/>
    <w:rsid w:val="00555D30"/>
    <w:rsid w:val="005563D5"/>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654"/>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4B0"/>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D49"/>
    <w:rsid w:val="00575F7A"/>
    <w:rsid w:val="005760A3"/>
    <w:rsid w:val="0057631A"/>
    <w:rsid w:val="00576416"/>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074"/>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3AE"/>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629"/>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70"/>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6E"/>
    <w:rsid w:val="00630D7A"/>
    <w:rsid w:val="00631425"/>
    <w:rsid w:val="006315C5"/>
    <w:rsid w:val="00631744"/>
    <w:rsid w:val="00631D8C"/>
    <w:rsid w:val="00631DD2"/>
    <w:rsid w:val="00631FE8"/>
    <w:rsid w:val="006321C9"/>
    <w:rsid w:val="006323AF"/>
    <w:rsid w:val="006324C6"/>
    <w:rsid w:val="0063256C"/>
    <w:rsid w:val="0063261D"/>
    <w:rsid w:val="00632664"/>
    <w:rsid w:val="00632EF8"/>
    <w:rsid w:val="0063358A"/>
    <w:rsid w:val="00633C8B"/>
    <w:rsid w:val="00633ED8"/>
    <w:rsid w:val="006340A7"/>
    <w:rsid w:val="00634201"/>
    <w:rsid w:val="00634386"/>
    <w:rsid w:val="0063478A"/>
    <w:rsid w:val="00635213"/>
    <w:rsid w:val="0063526D"/>
    <w:rsid w:val="0063544D"/>
    <w:rsid w:val="006359C8"/>
    <w:rsid w:val="00635B25"/>
    <w:rsid w:val="0063653D"/>
    <w:rsid w:val="0063697A"/>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6E4F"/>
    <w:rsid w:val="006472B4"/>
    <w:rsid w:val="00647574"/>
    <w:rsid w:val="006477BB"/>
    <w:rsid w:val="00647856"/>
    <w:rsid w:val="00647CD4"/>
    <w:rsid w:val="00647F53"/>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024"/>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3CB"/>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CE8"/>
    <w:rsid w:val="00690DAC"/>
    <w:rsid w:val="00690DF9"/>
    <w:rsid w:val="006914AC"/>
    <w:rsid w:val="006918AD"/>
    <w:rsid w:val="00691BE5"/>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1D79"/>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93A"/>
    <w:rsid w:val="006B0AC4"/>
    <w:rsid w:val="006B0D05"/>
    <w:rsid w:val="006B0D63"/>
    <w:rsid w:val="006B128E"/>
    <w:rsid w:val="006B1552"/>
    <w:rsid w:val="006B1AA8"/>
    <w:rsid w:val="006B1BCD"/>
    <w:rsid w:val="006B1D61"/>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2B"/>
    <w:rsid w:val="006E1942"/>
    <w:rsid w:val="006E1990"/>
    <w:rsid w:val="006E1F00"/>
    <w:rsid w:val="006E27D7"/>
    <w:rsid w:val="006E29A4"/>
    <w:rsid w:val="006E29E0"/>
    <w:rsid w:val="006E2AF0"/>
    <w:rsid w:val="006E2EE6"/>
    <w:rsid w:val="006E321D"/>
    <w:rsid w:val="006E33DF"/>
    <w:rsid w:val="006E35C1"/>
    <w:rsid w:val="006E36DA"/>
    <w:rsid w:val="006E3B16"/>
    <w:rsid w:val="006E3D4D"/>
    <w:rsid w:val="006E3FE9"/>
    <w:rsid w:val="006E4321"/>
    <w:rsid w:val="006E4512"/>
    <w:rsid w:val="006E4AA6"/>
    <w:rsid w:val="006E532C"/>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2BE"/>
    <w:rsid w:val="007073B2"/>
    <w:rsid w:val="0070753D"/>
    <w:rsid w:val="007075DA"/>
    <w:rsid w:val="00707604"/>
    <w:rsid w:val="00707C38"/>
    <w:rsid w:val="00707E0A"/>
    <w:rsid w:val="00707F5A"/>
    <w:rsid w:val="00710386"/>
    <w:rsid w:val="00710481"/>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AEB"/>
    <w:rsid w:val="00712B28"/>
    <w:rsid w:val="00712BDA"/>
    <w:rsid w:val="00712C22"/>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4E1"/>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4FA0"/>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2E58"/>
    <w:rsid w:val="007637EB"/>
    <w:rsid w:val="00763B49"/>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701E6"/>
    <w:rsid w:val="007703BF"/>
    <w:rsid w:val="00770457"/>
    <w:rsid w:val="007705DF"/>
    <w:rsid w:val="00770662"/>
    <w:rsid w:val="00770863"/>
    <w:rsid w:val="00770897"/>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FF1"/>
    <w:rsid w:val="007900F0"/>
    <w:rsid w:val="00790EFA"/>
    <w:rsid w:val="00791309"/>
    <w:rsid w:val="00791355"/>
    <w:rsid w:val="00791515"/>
    <w:rsid w:val="00791D35"/>
    <w:rsid w:val="007920EF"/>
    <w:rsid w:val="007921B5"/>
    <w:rsid w:val="0079235F"/>
    <w:rsid w:val="00792571"/>
    <w:rsid w:val="0079265E"/>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5EF2"/>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3CD"/>
    <w:rsid w:val="007E047B"/>
    <w:rsid w:val="007E0528"/>
    <w:rsid w:val="007E0C0A"/>
    <w:rsid w:val="007E10E8"/>
    <w:rsid w:val="007E1775"/>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881"/>
    <w:rsid w:val="007E48EE"/>
    <w:rsid w:val="007E49B9"/>
    <w:rsid w:val="007E4FB8"/>
    <w:rsid w:val="007E538C"/>
    <w:rsid w:val="007E5668"/>
    <w:rsid w:val="007E5966"/>
    <w:rsid w:val="007E598A"/>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2409"/>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7F7D31"/>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6BB"/>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278"/>
    <w:rsid w:val="00814323"/>
    <w:rsid w:val="0081466D"/>
    <w:rsid w:val="008146D1"/>
    <w:rsid w:val="008147F4"/>
    <w:rsid w:val="008154FD"/>
    <w:rsid w:val="00815593"/>
    <w:rsid w:val="00815717"/>
    <w:rsid w:val="008158AA"/>
    <w:rsid w:val="00815A66"/>
    <w:rsid w:val="00815B7F"/>
    <w:rsid w:val="00815C23"/>
    <w:rsid w:val="00816189"/>
    <w:rsid w:val="0081630D"/>
    <w:rsid w:val="008163F5"/>
    <w:rsid w:val="008165A0"/>
    <w:rsid w:val="0081668F"/>
    <w:rsid w:val="00816705"/>
    <w:rsid w:val="00816EF8"/>
    <w:rsid w:val="008170DF"/>
    <w:rsid w:val="00817DEC"/>
    <w:rsid w:val="00820632"/>
    <w:rsid w:val="008207FB"/>
    <w:rsid w:val="00820E09"/>
    <w:rsid w:val="00821457"/>
    <w:rsid w:val="00821575"/>
    <w:rsid w:val="00821704"/>
    <w:rsid w:val="00821CA8"/>
    <w:rsid w:val="00821EAD"/>
    <w:rsid w:val="008221FA"/>
    <w:rsid w:val="0082277C"/>
    <w:rsid w:val="008227CC"/>
    <w:rsid w:val="00822A07"/>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5C84"/>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6A7"/>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28E"/>
    <w:rsid w:val="00871886"/>
    <w:rsid w:val="008718B0"/>
    <w:rsid w:val="00871C6F"/>
    <w:rsid w:val="00871C83"/>
    <w:rsid w:val="00871DA2"/>
    <w:rsid w:val="00871F21"/>
    <w:rsid w:val="00872014"/>
    <w:rsid w:val="008722FF"/>
    <w:rsid w:val="00872436"/>
    <w:rsid w:val="008724A9"/>
    <w:rsid w:val="00872BFC"/>
    <w:rsid w:val="00873329"/>
    <w:rsid w:val="0087349B"/>
    <w:rsid w:val="00873626"/>
    <w:rsid w:val="00873737"/>
    <w:rsid w:val="0087384B"/>
    <w:rsid w:val="00873A4C"/>
    <w:rsid w:val="00873F56"/>
    <w:rsid w:val="00874A8E"/>
    <w:rsid w:val="00874AD0"/>
    <w:rsid w:val="00874C9F"/>
    <w:rsid w:val="00874CF8"/>
    <w:rsid w:val="0087558B"/>
    <w:rsid w:val="00875861"/>
    <w:rsid w:val="00875B48"/>
    <w:rsid w:val="0087620D"/>
    <w:rsid w:val="008763CE"/>
    <w:rsid w:val="00876573"/>
    <w:rsid w:val="008765DF"/>
    <w:rsid w:val="0087663A"/>
    <w:rsid w:val="00876712"/>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AB1"/>
    <w:rsid w:val="008932C2"/>
    <w:rsid w:val="00893B70"/>
    <w:rsid w:val="00894571"/>
    <w:rsid w:val="00894883"/>
    <w:rsid w:val="0089552B"/>
    <w:rsid w:val="008958DA"/>
    <w:rsid w:val="00895FB9"/>
    <w:rsid w:val="00896616"/>
    <w:rsid w:val="00896661"/>
    <w:rsid w:val="008966E4"/>
    <w:rsid w:val="008969A9"/>
    <w:rsid w:val="00896A3D"/>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4140"/>
    <w:rsid w:val="008B425B"/>
    <w:rsid w:val="008B45FC"/>
    <w:rsid w:val="008B4737"/>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4B8"/>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8EE"/>
    <w:rsid w:val="008E6949"/>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DFE"/>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DA9"/>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16F"/>
    <w:rsid w:val="009444C9"/>
    <w:rsid w:val="009448EC"/>
    <w:rsid w:val="00944AB0"/>
    <w:rsid w:val="00944ACD"/>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477CF"/>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9E0"/>
    <w:rsid w:val="00984C0E"/>
    <w:rsid w:val="0098557E"/>
    <w:rsid w:val="009856BC"/>
    <w:rsid w:val="00985EC7"/>
    <w:rsid w:val="00986092"/>
    <w:rsid w:val="009860E9"/>
    <w:rsid w:val="009862B6"/>
    <w:rsid w:val="00986C32"/>
    <w:rsid w:val="00986CD6"/>
    <w:rsid w:val="0098736F"/>
    <w:rsid w:val="0098739C"/>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8E0"/>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DE"/>
    <w:rsid w:val="009C0C5D"/>
    <w:rsid w:val="009C0CD4"/>
    <w:rsid w:val="009C0FB7"/>
    <w:rsid w:val="009C11F5"/>
    <w:rsid w:val="009C16BB"/>
    <w:rsid w:val="009C1B7C"/>
    <w:rsid w:val="009C1F50"/>
    <w:rsid w:val="009C203C"/>
    <w:rsid w:val="009C2177"/>
    <w:rsid w:val="009C219E"/>
    <w:rsid w:val="009C23CB"/>
    <w:rsid w:val="009C2850"/>
    <w:rsid w:val="009C2A66"/>
    <w:rsid w:val="009C2C8E"/>
    <w:rsid w:val="009C3AEB"/>
    <w:rsid w:val="009C3D7A"/>
    <w:rsid w:val="009C4079"/>
    <w:rsid w:val="009C410F"/>
    <w:rsid w:val="009C4632"/>
    <w:rsid w:val="009C48C6"/>
    <w:rsid w:val="009C510F"/>
    <w:rsid w:val="009C5299"/>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477"/>
    <w:rsid w:val="009D1501"/>
    <w:rsid w:val="009D1887"/>
    <w:rsid w:val="009D18D4"/>
    <w:rsid w:val="009D1C0B"/>
    <w:rsid w:val="009D2217"/>
    <w:rsid w:val="009D2694"/>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779"/>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404"/>
    <w:rsid w:val="009F782C"/>
    <w:rsid w:val="009F7AC8"/>
    <w:rsid w:val="009F7C64"/>
    <w:rsid w:val="00A0048F"/>
    <w:rsid w:val="00A00829"/>
    <w:rsid w:val="00A00A42"/>
    <w:rsid w:val="00A00A56"/>
    <w:rsid w:val="00A01480"/>
    <w:rsid w:val="00A01790"/>
    <w:rsid w:val="00A018DA"/>
    <w:rsid w:val="00A01C76"/>
    <w:rsid w:val="00A01D6E"/>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090D"/>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2B5"/>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2F9"/>
    <w:rsid w:val="00A377AA"/>
    <w:rsid w:val="00A37A0B"/>
    <w:rsid w:val="00A37C19"/>
    <w:rsid w:val="00A37C86"/>
    <w:rsid w:val="00A4048B"/>
    <w:rsid w:val="00A409AE"/>
    <w:rsid w:val="00A40E15"/>
    <w:rsid w:val="00A40E42"/>
    <w:rsid w:val="00A41114"/>
    <w:rsid w:val="00A418D7"/>
    <w:rsid w:val="00A41C99"/>
    <w:rsid w:val="00A41E51"/>
    <w:rsid w:val="00A41E99"/>
    <w:rsid w:val="00A41FF8"/>
    <w:rsid w:val="00A4207F"/>
    <w:rsid w:val="00A42537"/>
    <w:rsid w:val="00A425A1"/>
    <w:rsid w:val="00A42619"/>
    <w:rsid w:val="00A426D2"/>
    <w:rsid w:val="00A42E02"/>
    <w:rsid w:val="00A43215"/>
    <w:rsid w:val="00A4374E"/>
    <w:rsid w:val="00A43761"/>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5781D"/>
    <w:rsid w:val="00A60097"/>
    <w:rsid w:val="00A601B6"/>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9C7"/>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8F2"/>
    <w:rsid w:val="00A6593F"/>
    <w:rsid w:val="00A65A85"/>
    <w:rsid w:val="00A66121"/>
    <w:rsid w:val="00A66A8A"/>
    <w:rsid w:val="00A66A9B"/>
    <w:rsid w:val="00A66CC0"/>
    <w:rsid w:val="00A67B22"/>
    <w:rsid w:val="00A67BD4"/>
    <w:rsid w:val="00A67F1A"/>
    <w:rsid w:val="00A67FF7"/>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A73"/>
    <w:rsid w:val="00A90B9F"/>
    <w:rsid w:val="00A91705"/>
    <w:rsid w:val="00A918BE"/>
    <w:rsid w:val="00A91B8E"/>
    <w:rsid w:val="00A91EF0"/>
    <w:rsid w:val="00A9212C"/>
    <w:rsid w:val="00A928C1"/>
    <w:rsid w:val="00A9290F"/>
    <w:rsid w:val="00A935B0"/>
    <w:rsid w:val="00A937B5"/>
    <w:rsid w:val="00A93CC0"/>
    <w:rsid w:val="00A941AA"/>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A97"/>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A04"/>
    <w:rsid w:val="00AB3B22"/>
    <w:rsid w:val="00AB3D8D"/>
    <w:rsid w:val="00AB3E8C"/>
    <w:rsid w:val="00AB4113"/>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B7988"/>
    <w:rsid w:val="00AC020D"/>
    <w:rsid w:val="00AC07A6"/>
    <w:rsid w:val="00AC0D40"/>
    <w:rsid w:val="00AC0E8B"/>
    <w:rsid w:val="00AC0F26"/>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17A"/>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203"/>
    <w:rsid w:val="00B015F8"/>
    <w:rsid w:val="00B018EB"/>
    <w:rsid w:val="00B01B19"/>
    <w:rsid w:val="00B01D7A"/>
    <w:rsid w:val="00B0236B"/>
    <w:rsid w:val="00B02B73"/>
    <w:rsid w:val="00B031E3"/>
    <w:rsid w:val="00B03888"/>
    <w:rsid w:val="00B04079"/>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15D"/>
    <w:rsid w:val="00B106EB"/>
    <w:rsid w:val="00B10BC8"/>
    <w:rsid w:val="00B10CD8"/>
    <w:rsid w:val="00B10EAC"/>
    <w:rsid w:val="00B1146F"/>
    <w:rsid w:val="00B11CEB"/>
    <w:rsid w:val="00B11DDC"/>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27F60"/>
    <w:rsid w:val="00B3019B"/>
    <w:rsid w:val="00B303BB"/>
    <w:rsid w:val="00B30662"/>
    <w:rsid w:val="00B3085E"/>
    <w:rsid w:val="00B30909"/>
    <w:rsid w:val="00B309FE"/>
    <w:rsid w:val="00B30B86"/>
    <w:rsid w:val="00B30E41"/>
    <w:rsid w:val="00B30EBC"/>
    <w:rsid w:val="00B30F0C"/>
    <w:rsid w:val="00B310C4"/>
    <w:rsid w:val="00B316EE"/>
    <w:rsid w:val="00B3187F"/>
    <w:rsid w:val="00B32141"/>
    <w:rsid w:val="00B32732"/>
    <w:rsid w:val="00B32997"/>
    <w:rsid w:val="00B32FFC"/>
    <w:rsid w:val="00B330AD"/>
    <w:rsid w:val="00B33FAA"/>
    <w:rsid w:val="00B34062"/>
    <w:rsid w:val="00B34610"/>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AD9"/>
    <w:rsid w:val="00B37C82"/>
    <w:rsid w:val="00B37F0D"/>
    <w:rsid w:val="00B402EE"/>
    <w:rsid w:val="00B402F9"/>
    <w:rsid w:val="00B406D3"/>
    <w:rsid w:val="00B407CF"/>
    <w:rsid w:val="00B40A6B"/>
    <w:rsid w:val="00B40DD8"/>
    <w:rsid w:val="00B40FFC"/>
    <w:rsid w:val="00B4124F"/>
    <w:rsid w:val="00B41686"/>
    <w:rsid w:val="00B41F57"/>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CAB"/>
    <w:rsid w:val="00B47D25"/>
    <w:rsid w:val="00B47DA6"/>
    <w:rsid w:val="00B47F6A"/>
    <w:rsid w:val="00B47FE6"/>
    <w:rsid w:val="00B50273"/>
    <w:rsid w:val="00B5034D"/>
    <w:rsid w:val="00B50444"/>
    <w:rsid w:val="00B50A39"/>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26F"/>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0C1"/>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16"/>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313"/>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A8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B66"/>
    <w:rsid w:val="00BA6D24"/>
    <w:rsid w:val="00BA7EB7"/>
    <w:rsid w:val="00BA7F11"/>
    <w:rsid w:val="00BA7F54"/>
    <w:rsid w:val="00BB018F"/>
    <w:rsid w:val="00BB0B60"/>
    <w:rsid w:val="00BB0C28"/>
    <w:rsid w:val="00BB0D9A"/>
    <w:rsid w:val="00BB10F4"/>
    <w:rsid w:val="00BB155B"/>
    <w:rsid w:val="00BB16B2"/>
    <w:rsid w:val="00BB1ACF"/>
    <w:rsid w:val="00BB1B75"/>
    <w:rsid w:val="00BB1E53"/>
    <w:rsid w:val="00BB2051"/>
    <w:rsid w:val="00BB20C7"/>
    <w:rsid w:val="00BB2742"/>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A9C"/>
    <w:rsid w:val="00BC3F8C"/>
    <w:rsid w:val="00BC40B2"/>
    <w:rsid w:val="00BC43E7"/>
    <w:rsid w:val="00BC468C"/>
    <w:rsid w:val="00BC492C"/>
    <w:rsid w:val="00BC4C1C"/>
    <w:rsid w:val="00BC4D39"/>
    <w:rsid w:val="00BC4DB7"/>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573"/>
    <w:rsid w:val="00BE2693"/>
    <w:rsid w:val="00BE2C3A"/>
    <w:rsid w:val="00BE3246"/>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843"/>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55"/>
    <w:rsid w:val="00C0657C"/>
    <w:rsid w:val="00C068F5"/>
    <w:rsid w:val="00C0698D"/>
    <w:rsid w:val="00C06A39"/>
    <w:rsid w:val="00C06EB2"/>
    <w:rsid w:val="00C0728B"/>
    <w:rsid w:val="00C07DD1"/>
    <w:rsid w:val="00C1017A"/>
    <w:rsid w:val="00C10293"/>
    <w:rsid w:val="00C10763"/>
    <w:rsid w:val="00C10871"/>
    <w:rsid w:val="00C109B8"/>
    <w:rsid w:val="00C10E13"/>
    <w:rsid w:val="00C10E1F"/>
    <w:rsid w:val="00C11265"/>
    <w:rsid w:val="00C113C2"/>
    <w:rsid w:val="00C114E0"/>
    <w:rsid w:val="00C11A00"/>
    <w:rsid w:val="00C11E44"/>
    <w:rsid w:val="00C128D9"/>
    <w:rsid w:val="00C128E2"/>
    <w:rsid w:val="00C12ABF"/>
    <w:rsid w:val="00C12D2F"/>
    <w:rsid w:val="00C130D1"/>
    <w:rsid w:val="00C13F1E"/>
    <w:rsid w:val="00C14B6F"/>
    <w:rsid w:val="00C14BB7"/>
    <w:rsid w:val="00C14D84"/>
    <w:rsid w:val="00C15748"/>
    <w:rsid w:val="00C160AA"/>
    <w:rsid w:val="00C163DC"/>
    <w:rsid w:val="00C16914"/>
    <w:rsid w:val="00C16958"/>
    <w:rsid w:val="00C1699A"/>
    <w:rsid w:val="00C16A7B"/>
    <w:rsid w:val="00C16AB2"/>
    <w:rsid w:val="00C17006"/>
    <w:rsid w:val="00C1706A"/>
    <w:rsid w:val="00C17514"/>
    <w:rsid w:val="00C17523"/>
    <w:rsid w:val="00C176BB"/>
    <w:rsid w:val="00C176D7"/>
    <w:rsid w:val="00C17709"/>
    <w:rsid w:val="00C2013A"/>
    <w:rsid w:val="00C20922"/>
    <w:rsid w:val="00C20961"/>
    <w:rsid w:val="00C209FF"/>
    <w:rsid w:val="00C21128"/>
    <w:rsid w:val="00C213BB"/>
    <w:rsid w:val="00C21543"/>
    <w:rsid w:val="00C2161D"/>
    <w:rsid w:val="00C21DC8"/>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1339"/>
    <w:rsid w:val="00C322D3"/>
    <w:rsid w:val="00C322E8"/>
    <w:rsid w:val="00C328CF"/>
    <w:rsid w:val="00C32FB4"/>
    <w:rsid w:val="00C33338"/>
    <w:rsid w:val="00C33383"/>
    <w:rsid w:val="00C337B8"/>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BAF"/>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395"/>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5AC"/>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4C"/>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B09"/>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7DB"/>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81F"/>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405"/>
    <w:rsid w:val="00CF65C4"/>
    <w:rsid w:val="00CF6742"/>
    <w:rsid w:val="00CF679C"/>
    <w:rsid w:val="00CF68C6"/>
    <w:rsid w:val="00CF6DE0"/>
    <w:rsid w:val="00CF6F2C"/>
    <w:rsid w:val="00CF749B"/>
    <w:rsid w:val="00CF7C8C"/>
    <w:rsid w:val="00CF7D99"/>
    <w:rsid w:val="00D00118"/>
    <w:rsid w:val="00D00136"/>
    <w:rsid w:val="00D00537"/>
    <w:rsid w:val="00D00645"/>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237"/>
    <w:rsid w:val="00D20DE7"/>
    <w:rsid w:val="00D20E6E"/>
    <w:rsid w:val="00D211F1"/>
    <w:rsid w:val="00D21261"/>
    <w:rsid w:val="00D21282"/>
    <w:rsid w:val="00D216DD"/>
    <w:rsid w:val="00D21C36"/>
    <w:rsid w:val="00D21FE9"/>
    <w:rsid w:val="00D224AB"/>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91C"/>
    <w:rsid w:val="00D511B3"/>
    <w:rsid w:val="00D51CD6"/>
    <w:rsid w:val="00D52010"/>
    <w:rsid w:val="00D5206D"/>
    <w:rsid w:val="00D527EE"/>
    <w:rsid w:val="00D533EE"/>
    <w:rsid w:val="00D53609"/>
    <w:rsid w:val="00D539E6"/>
    <w:rsid w:val="00D539FA"/>
    <w:rsid w:val="00D53BDF"/>
    <w:rsid w:val="00D53DC7"/>
    <w:rsid w:val="00D54004"/>
    <w:rsid w:val="00D540E2"/>
    <w:rsid w:val="00D5410E"/>
    <w:rsid w:val="00D5450A"/>
    <w:rsid w:val="00D54543"/>
    <w:rsid w:val="00D5474F"/>
    <w:rsid w:val="00D5477E"/>
    <w:rsid w:val="00D54BC1"/>
    <w:rsid w:val="00D54E42"/>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29"/>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334"/>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614B"/>
    <w:rsid w:val="00D966A8"/>
    <w:rsid w:val="00D9675E"/>
    <w:rsid w:val="00D96951"/>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3FB"/>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338F"/>
    <w:rsid w:val="00DD3421"/>
    <w:rsid w:val="00DD3C2F"/>
    <w:rsid w:val="00DD3EAB"/>
    <w:rsid w:val="00DD408B"/>
    <w:rsid w:val="00DD4393"/>
    <w:rsid w:val="00DD44CD"/>
    <w:rsid w:val="00DD497A"/>
    <w:rsid w:val="00DD4D94"/>
    <w:rsid w:val="00DD5400"/>
    <w:rsid w:val="00DD5A06"/>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EA2"/>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6D3E"/>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F24"/>
    <w:rsid w:val="00E15FB2"/>
    <w:rsid w:val="00E1615B"/>
    <w:rsid w:val="00E1624B"/>
    <w:rsid w:val="00E1632C"/>
    <w:rsid w:val="00E163DE"/>
    <w:rsid w:val="00E16519"/>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340"/>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A03"/>
    <w:rsid w:val="00E46B8C"/>
    <w:rsid w:val="00E47486"/>
    <w:rsid w:val="00E47CFA"/>
    <w:rsid w:val="00E47E51"/>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11AF"/>
    <w:rsid w:val="00E6196C"/>
    <w:rsid w:val="00E61C68"/>
    <w:rsid w:val="00E620D8"/>
    <w:rsid w:val="00E6236D"/>
    <w:rsid w:val="00E62445"/>
    <w:rsid w:val="00E62896"/>
    <w:rsid w:val="00E62B2A"/>
    <w:rsid w:val="00E631A3"/>
    <w:rsid w:val="00E634AF"/>
    <w:rsid w:val="00E63E4B"/>
    <w:rsid w:val="00E63EA3"/>
    <w:rsid w:val="00E640B0"/>
    <w:rsid w:val="00E648CD"/>
    <w:rsid w:val="00E64B67"/>
    <w:rsid w:val="00E64CA6"/>
    <w:rsid w:val="00E651C2"/>
    <w:rsid w:val="00E65540"/>
    <w:rsid w:val="00E65BDC"/>
    <w:rsid w:val="00E65C04"/>
    <w:rsid w:val="00E65C8B"/>
    <w:rsid w:val="00E65CDA"/>
    <w:rsid w:val="00E65CEB"/>
    <w:rsid w:val="00E65DCA"/>
    <w:rsid w:val="00E65DFD"/>
    <w:rsid w:val="00E65F63"/>
    <w:rsid w:val="00E6688D"/>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462"/>
    <w:rsid w:val="00E94B5A"/>
    <w:rsid w:val="00E95127"/>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91B"/>
    <w:rsid w:val="00EA1BC4"/>
    <w:rsid w:val="00EA2306"/>
    <w:rsid w:val="00EA2B2C"/>
    <w:rsid w:val="00EA2C04"/>
    <w:rsid w:val="00EA32DB"/>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1CEE"/>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75B"/>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5BBD"/>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2B04"/>
    <w:rsid w:val="00F02BE0"/>
    <w:rsid w:val="00F02E8B"/>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5D3"/>
    <w:rsid w:val="00F077D6"/>
    <w:rsid w:val="00F0799E"/>
    <w:rsid w:val="00F079D6"/>
    <w:rsid w:val="00F10108"/>
    <w:rsid w:val="00F102ED"/>
    <w:rsid w:val="00F1032A"/>
    <w:rsid w:val="00F10431"/>
    <w:rsid w:val="00F10712"/>
    <w:rsid w:val="00F10AF0"/>
    <w:rsid w:val="00F10C06"/>
    <w:rsid w:val="00F10D68"/>
    <w:rsid w:val="00F112EE"/>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526"/>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1AB4"/>
    <w:rsid w:val="00F22288"/>
    <w:rsid w:val="00F22552"/>
    <w:rsid w:val="00F2280B"/>
    <w:rsid w:val="00F22BFD"/>
    <w:rsid w:val="00F23266"/>
    <w:rsid w:val="00F234CF"/>
    <w:rsid w:val="00F23608"/>
    <w:rsid w:val="00F236A2"/>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B9D"/>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1EF"/>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2E67"/>
    <w:rsid w:val="00F63109"/>
    <w:rsid w:val="00F633AE"/>
    <w:rsid w:val="00F6378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492"/>
    <w:rsid w:val="00F81617"/>
    <w:rsid w:val="00F81993"/>
    <w:rsid w:val="00F8248D"/>
    <w:rsid w:val="00F82550"/>
    <w:rsid w:val="00F829CC"/>
    <w:rsid w:val="00F82AF3"/>
    <w:rsid w:val="00F82C24"/>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22A9"/>
    <w:rsid w:val="00F9243F"/>
    <w:rsid w:val="00F92947"/>
    <w:rsid w:val="00F929B2"/>
    <w:rsid w:val="00F934C4"/>
    <w:rsid w:val="00F9396F"/>
    <w:rsid w:val="00F939D2"/>
    <w:rsid w:val="00F93B03"/>
    <w:rsid w:val="00F94031"/>
    <w:rsid w:val="00F94326"/>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4B8"/>
    <w:rsid w:val="00FA296E"/>
    <w:rsid w:val="00FA2DA5"/>
    <w:rsid w:val="00FA2F04"/>
    <w:rsid w:val="00FA322C"/>
    <w:rsid w:val="00FA381B"/>
    <w:rsid w:val="00FA41F2"/>
    <w:rsid w:val="00FA4432"/>
    <w:rsid w:val="00FA4B0C"/>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AB9"/>
    <w:rsid w:val="00FB3D48"/>
    <w:rsid w:val="00FB4010"/>
    <w:rsid w:val="00FB407B"/>
    <w:rsid w:val="00FB437B"/>
    <w:rsid w:val="00FB47A2"/>
    <w:rsid w:val="00FB4E8B"/>
    <w:rsid w:val="00FB4F12"/>
    <w:rsid w:val="00FB5068"/>
    <w:rsid w:val="00FB5521"/>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C8"/>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0F48"/>
    <w:rsid w:val="00FD11E3"/>
    <w:rsid w:val="00FD127D"/>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69E"/>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1"/>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paragraph" w:styleId="BodyText">
    <w:name w:val="Body Text"/>
    <w:basedOn w:val="Normal"/>
    <w:link w:val="BodyTextChar"/>
    <w:uiPriority w:val="1"/>
    <w:qFormat/>
    <w:rsid w:val="00FB3AB9"/>
    <w:pPr>
      <w:widowControl w:val="0"/>
      <w:autoSpaceDE w:val="0"/>
      <w:autoSpaceDN w:val="0"/>
    </w:pPr>
    <w:rPr>
      <w:sz w:val="26"/>
      <w:szCs w:val="26"/>
    </w:rPr>
  </w:style>
  <w:style w:type="character" w:customStyle="1" w:styleId="BodyTextChar">
    <w:name w:val="Body Text Char"/>
    <w:basedOn w:val="DefaultParagraphFont"/>
    <w:link w:val="BodyText"/>
    <w:uiPriority w:val="1"/>
    <w:rsid w:val="00FB3AB9"/>
    <w:rPr>
      <w:sz w:val="26"/>
      <w:szCs w:val="26"/>
    </w:rPr>
  </w:style>
  <w:style w:type="paragraph" w:customStyle="1" w:styleId="TableParagraph">
    <w:name w:val="Table Paragraph"/>
    <w:basedOn w:val="Normal"/>
    <w:uiPriority w:val="1"/>
    <w:qFormat/>
    <w:rsid w:val="00FB3AB9"/>
    <w:pPr>
      <w:widowControl w:val="0"/>
      <w:autoSpaceDE w:val="0"/>
      <w:autoSpaceDN w:val="0"/>
    </w:pPr>
    <w:rPr>
      <w:sz w:val="22"/>
      <w:szCs w:val="22"/>
    </w:rPr>
  </w:style>
  <w:style w:type="character" w:styleId="Strong">
    <w:name w:val="Strong"/>
    <w:basedOn w:val="DefaultParagraphFont"/>
    <w:uiPriority w:val="22"/>
    <w:qFormat/>
    <w:rsid w:val="001368C2"/>
    <w:rPr>
      <w:b/>
      <w:bCs/>
    </w:rPr>
  </w:style>
  <w:style w:type="character" w:styleId="UnresolvedMention">
    <w:name w:val="Unresolved Mention"/>
    <w:basedOn w:val="DefaultParagraphFont"/>
    <w:uiPriority w:val="99"/>
    <w:semiHidden/>
    <w:unhideWhenUsed/>
    <w:rsid w:val="00763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88280">
      <w:bodyDiv w:val="1"/>
      <w:marLeft w:val="0"/>
      <w:marRight w:val="0"/>
      <w:marTop w:val="0"/>
      <w:marBottom w:val="0"/>
      <w:divBdr>
        <w:top w:val="none" w:sz="0" w:space="0" w:color="auto"/>
        <w:left w:val="none" w:sz="0" w:space="0" w:color="auto"/>
        <w:bottom w:val="none" w:sz="0" w:space="0" w:color="auto"/>
        <w:right w:val="none" w:sz="0" w:space="0" w:color="auto"/>
      </w:divBdr>
    </w:div>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704645322">
      <w:bodyDiv w:val="1"/>
      <w:marLeft w:val="0"/>
      <w:marRight w:val="0"/>
      <w:marTop w:val="0"/>
      <w:marBottom w:val="0"/>
      <w:divBdr>
        <w:top w:val="none" w:sz="0" w:space="0" w:color="auto"/>
        <w:left w:val="none" w:sz="0" w:space="0" w:color="auto"/>
        <w:bottom w:val="none" w:sz="0" w:space="0" w:color="auto"/>
        <w:right w:val="none" w:sz="0" w:space="0" w:color="auto"/>
      </w:divBdr>
    </w:div>
    <w:div w:id="809247298">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977028893">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 w:id="1217014585">
      <w:bodyDiv w:val="1"/>
      <w:marLeft w:val="0"/>
      <w:marRight w:val="0"/>
      <w:marTop w:val="0"/>
      <w:marBottom w:val="0"/>
      <w:divBdr>
        <w:top w:val="none" w:sz="0" w:space="0" w:color="auto"/>
        <w:left w:val="none" w:sz="0" w:space="0" w:color="auto"/>
        <w:bottom w:val="none" w:sz="0" w:space="0" w:color="auto"/>
        <w:right w:val="none" w:sz="0" w:space="0" w:color="auto"/>
      </w:divBdr>
    </w:div>
    <w:div w:id="1247107742">
      <w:bodyDiv w:val="1"/>
      <w:marLeft w:val="0"/>
      <w:marRight w:val="0"/>
      <w:marTop w:val="0"/>
      <w:marBottom w:val="0"/>
      <w:divBdr>
        <w:top w:val="none" w:sz="0" w:space="0" w:color="auto"/>
        <w:left w:val="none" w:sz="0" w:space="0" w:color="auto"/>
        <w:bottom w:val="none" w:sz="0" w:space="0" w:color="auto"/>
        <w:right w:val="none" w:sz="0" w:space="0" w:color="auto"/>
      </w:divBdr>
    </w:div>
    <w:div w:id="1249536869">
      <w:bodyDiv w:val="1"/>
      <w:marLeft w:val="0"/>
      <w:marRight w:val="0"/>
      <w:marTop w:val="0"/>
      <w:marBottom w:val="0"/>
      <w:divBdr>
        <w:top w:val="none" w:sz="0" w:space="0" w:color="auto"/>
        <w:left w:val="none" w:sz="0" w:space="0" w:color="auto"/>
        <w:bottom w:val="none" w:sz="0" w:space="0" w:color="auto"/>
        <w:right w:val="none" w:sz="0" w:space="0" w:color="auto"/>
      </w:divBdr>
    </w:div>
    <w:div w:id="1539665245">
      <w:bodyDiv w:val="1"/>
      <w:marLeft w:val="0"/>
      <w:marRight w:val="0"/>
      <w:marTop w:val="0"/>
      <w:marBottom w:val="0"/>
      <w:divBdr>
        <w:top w:val="none" w:sz="0" w:space="0" w:color="auto"/>
        <w:left w:val="none" w:sz="0" w:space="0" w:color="auto"/>
        <w:bottom w:val="none" w:sz="0" w:space="0" w:color="auto"/>
        <w:right w:val="none" w:sz="0" w:space="0" w:color="auto"/>
      </w:divBdr>
    </w:div>
    <w:div w:id="18823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mx.technolutions.net%2Fss%2Fc%2FBQM-IylQKwVhFDmSUz94JKH4ndfIobk2IHGq96wH54LLmKEK9g7fOMmw1xDgSvHOxMKB6tenpSsUtxrQXEFlB8r1tjKPsa6SE0g-ekzNNJI%2F39u%2Fu-ljzmdbQ-eUATJODdNsXQ%2Fh19%2Fa-BeUt15Zfv9UcjRCJEhToVN8IxlipS2nPbPg0CvnkI&amp;data=04%7C01%7Ctricia.white%40okstate.edu%7C4d9b75494cfb4e6fefa908d8dda31e78%7C2a69c91de8494e34a230cdf8b27e1964%7C0%7C0%7C637503039944657270%7CUnknown%7CTWFpbGZsb3d8eyJWIjoiMC4wLjAwMDAiLCJQIjoiV2luMzIiLCJBTiI6Ik1haWwiLCJXVCI6Mn0%3D%7C1000&amp;sdata=GvCbRr5LayrBk2TYSyaylT5NnM3xz0jjG6FRBObTOBg%3D&amp;reserved=0" TargetMode="External"/><Relationship Id="rId18" Type="http://schemas.openxmlformats.org/officeDocument/2006/relationships/hyperlink" Target="https://nam04.safelinks.protection.outlook.com/?url=https%3A%2F%2Fmx.technolutions.net%2Fss%2Fc%2Fgsby7xed_Q9kJKoUKuDGdLb4HnCRNlP5Ikk6rKXfvxASMV54SEe-A8lzVdEje7ZaRQ02bad-9dP2oTh0v0-CbQ%2F39u%2Fu-ljzmdbQ-eUATJODdNsXQ%2Fh24%2FIanIqziN25VLUfv9Q9k4JkMCWjVfA87Zw4o_fAyNpLw&amp;data=04%7C01%7Ctricia.white%40okstate.edu%7C4d9b75494cfb4e6fefa908d8dda31e78%7C2a69c91de8494e34a230cdf8b27e1964%7C0%7C0%7C637503039944687253%7CUnknown%7CTWFpbGZsb3d8eyJWIjoiMC4wLjAwMDAiLCJQIjoiV2luMzIiLCJBTiI6Ik1haWwiLCJXVCI6Mn0%3D%7C1000&amp;sdata=IebIkQ46toEK%2FFueG5HSauJ9WKz5jtH5Wujhl91yXWo%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wfc@okstate.edu" TargetMode="External"/><Relationship Id="rId7" Type="http://schemas.openxmlformats.org/officeDocument/2006/relationships/settings" Target="settings.xml"/><Relationship Id="rId12" Type="http://schemas.openxmlformats.org/officeDocument/2006/relationships/hyperlink" Target="https://nam04.safelinks.protection.outlook.com/?url=https%3A%2F%2Fmx.technolutions.net%2Fss%2Fc%2FBQM-IylQKwVhFDmSUz94JKH4ndfIobk2IHGq96wH54LLmKEK9g7fOMmw1xDgSvHOl99Eh8f5wor7tXxqMXKGnXqzhV8VkIhpwq5_vlhPjvVU7l7s11ggmYB0FA10Iec_%2F39u%2Fu-ljzmdbQ-eUATJODdNsXQ%2Fh18%2FzqQ0q6yT_fh-b202KCJdHyPhDSvkAyEQieLWCY-TH3Q&amp;data=04%7C01%7Ctricia.white%40okstate.edu%7C4d9b75494cfb4e6fefa908d8dda31e78%7C2a69c91de8494e34a230cdf8b27e1964%7C0%7C0%7C637503039944647278%7CUnknown%7CTWFpbGZsb3d8eyJWIjoiMC4wLjAwMDAiLCJQIjoiV2luMzIiLCJBTiI6Ik1haWwiLCJXVCI6Mn0%3D%7C1000&amp;sdata=mej%2FDd9RPV898GCsjYe1IefWID8LlOaWBrXYy2XkMyc%3D&amp;reserved=0" TargetMode="External"/><Relationship Id="rId17" Type="http://schemas.openxmlformats.org/officeDocument/2006/relationships/hyperlink" Target="https://nam04.safelinks.protection.outlook.com/?url=https%3A%2F%2Fmx.technolutions.net%2Fss%2Fc%2FBQM-IylQKwVhFDmSUz94JKH4ndfIobk2IHGq96wH54LLmKEK9g7fOMmw1xDgSvHOLdhGbJEv8Q4QeNlFVttN8b31-rSuzSYWz3VKjAUeiE8%2F39u%2Fu-ljzmdbQ-eUATJODdNsXQ%2Fh23%2FIRD7j-UklOGz4RbprzKPqIfU3uk8uaLjbelW20SXu5w&amp;data=04%7C01%7Ctricia.white%40okstate.edu%7C4d9b75494cfb4e6fefa908d8dda31e78%7C2a69c91de8494e34a230cdf8b27e1964%7C0%7C0%7C637503039944677259%7CUnknown%7CTWFpbGZsb3d8eyJWIjoiMC4wLjAwMDAiLCJQIjoiV2luMzIiLCJBTiI6Ik1haWwiLCJXVCI6Mn0%3D%7C1000&amp;sdata=Om4y0ul8qswG98dcpP1c%2FAD4ubsJDzsrgtyjfLbXmuQ%3D&amp;reserved=0"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nam04.safelinks.protection.outlook.com/?url=https%3A%2F%2Fmx.technolutions.net%2Fss%2Fc%2FBQM-IylQKwVhFDmSUz94JKH4ndfIobk2IHGq96wH54LLmKEK9g7fOMmw1xDgSvHOxMKB6tenpSsUtxrQXEFlBxS7CJlOUKOCRXK5DThmt9g%2F39u%2Fu-ljzmdbQ-eUATJODdNsXQ%2Fh22%2FZqQ4kD0CbraxeJOSLOOzq1kEJJNo76kGfX0yACilnmU&amp;data=04%7C01%7Ctricia.white%40okstate.edu%7C4d9b75494cfb4e6fefa908d8dda31e78%7C2a69c91de8494e34a230cdf8b27e1964%7C0%7C0%7C637503039944677259%7CUnknown%7CTWFpbGZsb3d8eyJWIjoiMC4wLjAwMDAiLCJQIjoiV2luMzIiLCJBTiI6Ik1haWwiLCJXVCI6Mn0%3D%7C1000&amp;sdata=HPpwzvAh67POxfdLIHidp0nVUQENljBzo3P5c9Gv4%2Fs%3D&amp;reserved=0" TargetMode="External"/><Relationship Id="rId20" Type="http://schemas.openxmlformats.org/officeDocument/2006/relationships/hyperlink" Target="http://womensfacultycouncil.okstat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mx.technolutions.net%2Fss%2Fc%2FBQM-IylQKwVhFDmSUz94JMgNyXdejDEMrvHvOpRndLMYsoWCnIP5l91iD9kyPPobqxYWSw11O_la1hZZR2RndOc8jqsnyGHoLrzxeBl66X-SM_k76m9-d9HP0kAXn5I7bvc-0Cfjdgve-a0kJfYdMg%2F39u%2Fu-ljzmdbQ-eUATJODdNsXQ%2Fh17%2FVo0L0cMEovwZBuG56ur8gG9kTfI2zL0ChpmoMGGGTrk&amp;data=04%7C01%7Ctricia.white%40okstate.edu%7C4d9b75494cfb4e6fefa908d8dda31e78%7C2a69c91de8494e34a230cdf8b27e1964%7C0%7C0%7C637503039944637283%7CUnknown%7CTWFpbGZsb3d8eyJWIjoiMC4wLjAwMDAiLCJQIjoiV2luMzIiLCJBTiI6Ik1haWwiLCJXVCI6Mn0%3D%7C1000&amp;sdata=UxOHA9eXqLKsNSLaIDL5%2B1basHn5T6U1prNuG75xci4%3D&amp;reserved=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m04.safelinks.protection.outlook.com/?url=https%3A%2F%2Fmx.technolutions.net%2Fss%2Fc%2FBQM-IylQKwVhFDmSUz94JKH4ndfIobk2IHGq96wH54LLmKEK9g7fOMmw1xDgSvHOxMKB6tenpSsUtxrQXEFlB2o41VzvdPfeoOCcaAssMFk%2F39u%2Fu-ljzmdbQ-eUATJODdNsXQ%2Fh21%2FIdWwpiRxZSw_SRo_w4NxoFF-2s9Yrb618X7fgRNnu8A&amp;data=04%7C01%7Ctricia.white%40okstate.edu%7C4d9b75494cfb4e6fefa908d8dda31e78%7C2a69c91de8494e34a230cdf8b27e1964%7C0%7C0%7C637503039944667264%7CUnknown%7CTWFpbGZsb3d8eyJWIjoiMC4wLjAwMDAiLCJQIjoiV2luMzIiLCJBTiI6Ik1haWwiLCJXVCI6Mn0%3D%7C1000&amp;sdata=YEScp9V%2FtWUAae0qiK8otrpbyDg1k11rF7bODLUh3p0%3D&amp;reserved=0" TargetMode="External"/><Relationship Id="rId23"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yperlink" Target="mailto:olli@okstat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4.safelinks.protection.outlook.com/?url=https%3A%2F%2Fmx.technolutions.net%2Fss%2Fc%2FBQM-IylQKwVhFDmSUz94JKH4ndfIobk2IHGq96wH54LLmKEK9g7fOMmw1xDgSvHOKEHUqQ8n8Bf4XFJaNcKe3onBzl3BBG6JdMlBqnSxIXVPlmIZPzQKs3STMaBisNWi%2F39u%2Fu-ljzmdbQ-eUATJODdNsXQ%2Fh20%2FtoX0mik5bQNFen-j9fw0UiYkaB7cmkdBff2ZSfgtPp0&amp;data=04%7C01%7Ctricia.white%40okstate.edu%7C4d9b75494cfb4e6fefa908d8dda31e78%7C2a69c91de8494e34a230cdf8b27e1964%7C0%7C0%7C637503039944657270%7CUnknown%7CTWFpbGZsb3d8eyJWIjoiMC4wLjAwMDAiLCJQIjoiV2luMzIiLCJBTiI6Ik1haWwiLCJXVCI6Mn0%3D%7C1000&amp;sdata=kSJY%2BQFi2%2Fyk5bB4EfJRGqB0l75PdbN%2F4QFlk1jRfBw%3D&amp;reserved=0" TargetMode="External"/><Relationship Id="rId22" Type="http://schemas.openxmlformats.org/officeDocument/2006/relationships/hyperlink" Target="https://womensfacultycouncil.okstate.edu/schola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ADC44-B3E1-425F-BF9D-60CF3295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50BF2-CF2A-422E-9376-9E8717422822}">
  <ds:schemaRefs>
    <ds:schemaRef ds:uri="http://schemas.openxmlformats.org/officeDocument/2006/bibliography"/>
  </ds:schemaRefs>
</ds:datastoreItem>
</file>

<file path=customXml/itemProps3.xml><?xml version="1.0" encoding="utf-8"?>
<ds:datastoreItem xmlns:ds="http://schemas.openxmlformats.org/officeDocument/2006/customXml" ds:itemID="{90D04C47-7EB1-4C6B-93B6-635D51986D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41F66C-6AE1-447C-A687-3657E0622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13</Pages>
  <Words>3520</Words>
  <Characters>27987</Characters>
  <Application>Microsoft Office Word</Application>
  <DocSecurity>0</DocSecurity>
  <Lines>233</Lines>
  <Paragraphs>62</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168</cp:revision>
  <cp:lastPrinted>2019-09-03T19:05:00Z</cp:lastPrinted>
  <dcterms:created xsi:type="dcterms:W3CDTF">2020-07-27T20:33:00Z</dcterms:created>
  <dcterms:modified xsi:type="dcterms:W3CDTF">2021-03-08T16:35:00Z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