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5E79" w14:textId="77777777" w:rsidR="001D5B79" w:rsidRDefault="00EC18D7" w:rsidP="00363497">
      <w:pPr>
        <w:pStyle w:val="Title"/>
        <w:spacing w:line="240" w:lineRule="auto"/>
      </w:pPr>
      <w:r>
        <w:t xml:space="preserve"> </w:t>
      </w:r>
      <w:r w:rsidR="001D5B79">
        <w:t>FACULTY COUNCIL MEETING</w:t>
      </w:r>
    </w:p>
    <w:p w14:paraId="4F455E7A" w14:textId="4083DC62" w:rsidR="001D5B79" w:rsidRDefault="001D5B79" w:rsidP="001D5B79">
      <w:pPr>
        <w:jc w:val="center"/>
        <w:rPr>
          <w:b/>
        </w:rPr>
      </w:pPr>
      <w:r>
        <w:rPr>
          <w:b/>
        </w:rPr>
        <w:t>3:00 p.m.</w:t>
      </w:r>
      <w:r w:rsidR="006B093A">
        <w:rPr>
          <w:b/>
        </w:rPr>
        <w:t xml:space="preserve">, Tuesday, </w:t>
      </w:r>
      <w:r w:rsidR="00263ABD">
        <w:rPr>
          <w:b/>
        </w:rPr>
        <w:t xml:space="preserve">February </w:t>
      </w:r>
      <w:r w:rsidR="005B22E7">
        <w:rPr>
          <w:b/>
        </w:rPr>
        <w:t>9</w:t>
      </w:r>
      <w:r w:rsidR="00371965">
        <w:rPr>
          <w:b/>
        </w:rPr>
        <w:t>, 2021</w:t>
      </w:r>
    </w:p>
    <w:p w14:paraId="4F455E7B" w14:textId="394AE3DF" w:rsidR="001D5B79" w:rsidRPr="00FD6A1A" w:rsidRDefault="00C12D2F" w:rsidP="001242CA">
      <w:pPr>
        <w:pStyle w:val="Heading1"/>
      </w:pPr>
      <w:r>
        <w:rPr>
          <w:color w:val="FF0000"/>
        </w:rPr>
        <w:t>Zoom meeting</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57B2599C"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A25772">
        <w:rPr>
          <w:rFonts w:cs="Times New Roman"/>
        </w:rPr>
        <w:t>January 12, 2021</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5062F7E2" w14:textId="48826347" w:rsidR="00E651C2" w:rsidRDefault="000007E2" w:rsidP="00AA3D30">
      <w:pPr>
        <w:tabs>
          <w:tab w:val="left" w:pos="360"/>
          <w:tab w:val="left" w:pos="960"/>
        </w:tabs>
        <w:ind w:left="2160" w:hanging="960"/>
        <w:rPr>
          <w:color w:val="000000"/>
        </w:rPr>
      </w:pPr>
      <w:r>
        <w:rPr>
          <w:color w:val="000000"/>
        </w:rPr>
        <w:t xml:space="preserve">A.  </w:t>
      </w:r>
      <w:r w:rsidR="00FC347A">
        <w:rPr>
          <w:color w:val="000000"/>
        </w:rPr>
        <w:t xml:space="preserve">Tika Johnson </w:t>
      </w:r>
      <w:r w:rsidR="00286589">
        <w:rPr>
          <w:color w:val="000000"/>
        </w:rPr>
        <w:t>–</w:t>
      </w:r>
      <w:r w:rsidR="00FC347A">
        <w:rPr>
          <w:color w:val="000000"/>
        </w:rPr>
        <w:t xml:space="preserve"> </w:t>
      </w:r>
      <w:r w:rsidR="00286589">
        <w:rPr>
          <w:color w:val="000000"/>
        </w:rPr>
        <w:t>Coordinator of African American Affairs</w:t>
      </w:r>
      <w:r w:rsidR="002B18AB">
        <w:rPr>
          <w:color w:val="000000"/>
        </w:rPr>
        <w:t xml:space="preserve"> </w:t>
      </w:r>
      <w:r w:rsidR="00AA3D30">
        <w:rPr>
          <w:color w:val="000000"/>
        </w:rPr>
        <w:t>–</w:t>
      </w:r>
      <w:r w:rsidR="002B18AB">
        <w:rPr>
          <w:color w:val="000000"/>
        </w:rPr>
        <w:t xml:space="preserve"> </w:t>
      </w:r>
      <w:r w:rsidR="00AA3D30">
        <w:rPr>
          <w:color w:val="000000"/>
        </w:rPr>
        <w:t>History &amp; Culture: Exploring Black Diasporic Identities</w:t>
      </w:r>
    </w:p>
    <w:p w14:paraId="66FD839C" w14:textId="77777777" w:rsidR="00181F7C" w:rsidRDefault="00181F7C" w:rsidP="00123578">
      <w:pPr>
        <w:tabs>
          <w:tab w:val="left" w:pos="360"/>
          <w:tab w:val="left" w:pos="960"/>
        </w:tabs>
        <w:ind w:left="960" w:hanging="960"/>
        <w:rPr>
          <w:color w:val="000000"/>
        </w:rPr>
      </w:pPr>
    </w:p>
    <w:p w14:paraId="4F455E86" w14:textId="21DB77DA"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39E403E5" w:rsidR="00652388" w:rsidRDefault="00674A61" w:rsidP="001878E3">
      <w:pPr>
        <w:tabs>
          <w:tab w:val="left" w:pos="360"/>
          <w:tab w:val="left" w:pos="960"/>
        </w:tabs>
        <w:ind w:left="960" w:hanging="960"/>
        <w:rPr>
          <w:color w:val="000000"/>
        </w:rPr>
      </w:pPr>
      <w:r>
        <w:tab/>
      </w:r>
      <w:r>
        <w:tab/>
        <w:t>President Hargis,</w:t>
      </w:r>
      <w:r w:rsidR="00CF1BD9">
        <w:t xml:space="preserve"> </w:t>
      </w:r>
      <w:r w:rsidR="002028EA">
        <w:t>Provost Sandefur</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0BF168AE" w:rsidR="00B27F60" w:rsidRPr="00C7064C"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p>
    <w:p w14:paraId="1AB0917F" w14:textId="175474D1" w:rsidR="00C37BAF" w:rsidRDefault="00C37BAF" w:rsidP="00C37BAF">
      <w:pPr>
        <w:tabs>
          <w:tab w:val="left" w:pos="360"/>
          <w:tab w:val="left" w:pos="960"/>
        </w:tabs>
        <w:rPr>
          <w:color w:val="000000"/>
        </w:rPr>
      </w:pPr>
      <w:r>
        <w:rPr>
          <w:color w:val="000000"/>
        </w:rPr>
        <w:tab/>
      </w:r>
      <w:r>
        <w:rPr>
          <w:color w:val="000000"/>
        </w:rPr>
        <w:tab/>
      </w:r>
    </w:p>
    <w:p w14:paraId="121387B9" w14:textId="2E74882C" w:rsidR="003A0987" w:rsidRDefault="003A0987" w:rsidP="0080536E">
      <w:pPr>
        <w:pStyle w:val="ListParagraph"/>
        <w:numPr>
          <w:ilvl w:val="0"/>
          <w:numId w:val="12"/>
        </w:numPr>
        <w:tabs>
          <w:tab w:val="left" w:pos="360"/>
          <w:tab w:val="left" w:pos="960"/>
        </w:tabs>
        <w:rPr>
          <w:color w:val="000000"/>
        </w:rPr>
      </w:pPr>
      <w:r>
        <w:rPr>
          <w:color w:val="000000"/>
        </w:rPr>
        <w:t>SGA – Hadley Griffith</w:t>
      </w:r>
    </w:p>
    <w:p w14:paraId="4798CCDC" w14:textId="7C54E320" w:rsidR="00AB10F1" w:rsidRDefault="00AB10F1" w:rsidP="00AB10F1">
      <w:pPr>
        <w:tabs>
          <w:tab w:val="left" w:pos="360"/>
          <w:tab w:val="left" w:pos="960"/>
        </w:tabs>
        <w:rPr>
          <w:color w:val="000000"/>
        </w:rPr>
      </w:pPr>
    </w:p>
    <w:p w14:paraId="154CD1D0" w14:textId="77777777" w:rsidR="008F6EEB" w:rsidRDefault="008F6EEB" w:rsidP="008F6EEB">
      <w:pPr>
        <w:ind w:left="1440"/>
        <w:rPr>
          <w:color w:val="000000"/>
        </w:rPr>
      </w:pPr>
      <w:r>
        <w:rPr>
          <w:b/>
          <w:bCs/>
          <w:color w:val="000000"/>
        </w:rPr>
        <w:t>Big XII on the Hill</w:t>
      </w:r>
      <w:r>
        <w:rPr>
          <w:color w:val="000000"/>
        </w:rPr>
        <w:t xml:space="preserve"> - SGA is hosting the Big XII on the Hill Conference this year. This is a lobbying event for issues in higher education, and it will take place February 22nd-24th. SGA seeks to incorporate faculty feedback on federal legislation to give to congressmen and women on the House and Senate Education Committees, as well as our Oklahoma delegation.</w:t>
      </w:r>
    </w:p>
    <w:p w14:paraId="3F19C479" w14:textId="77777777" w:rsidR="008F6EEB" w:rsidRDefault="008F6EEB" w:rsidP="008F6EEB">
      <w:pPr>
        <w:ind w:left="1440"/>
        <w:rPr>
          <w:color w:val="000000"/>
        </w:rPr>
      </w:pPr>
      <w:r>
        <w:rPr>
          <w:b/>
          <w:bCs/>
          <w:color w:val="000000"/>
        </w:rPr>
        <w:t>Pete's Pantry</w:t>
      </w:r>
      <w:r>
        <w:rPr>
          <w:color w:val="000000"/>
        </w:rPr>
        <w:t xml:space="preserve"> - This next week we are pairing with Oklahoma Beef Council and Collegiate Cattlewomen to bring a different protein source to SGA Pete's Pantry located in the Student Union. For every like on social media outlets, they will donate one beef stick. The colleges will be having a competitive food drive against each other. We will also be pushing for financial donations and awareness to support the longevity of the pantry that was established this year.</w:t>
      </w:r>
    </w:p>
    <w:p w14:paraId="5A931A5E" w14:textId="0D986385" w:rsidR="008F6EEB" w:rsidRDefault="008F6EEB" w:rsidP="008F6EEB">
      <w:pPr>
        <w:ind w:left="1440"/>
        <w:rPr>
          <w:color w:val="000000"/>
        </w:rPr>
      </w:pPr>
      <w:r>
        <w:rPr>
          <w:b/>
          <w:bCs/>
          <w:color w:val="000000"/>
        </w:rPr>
        <w:t>Red Pantry</w:t>
      </w:r>
      <w:r>
        <w:rPr>
          <w:color w:val="000000"/>
        </w:rPr>
        <w:t xml:space="preserve"> - SGA's Health and Hygiene Director has officially stocked two red pantries with menstrual hygiene products. One is located at Pete's Pantry, and the other is in the FRC. Since the beginning of the year, the FRC location has been completely depleted of menstrual pads, showing the immense need for red pantries on campus. </w:t>
      </w:r>
    </w:p>
    <w:p w14:paraId="2A2EAC20" w14:textId="77777777" w:rsidR="008F6EEB" w:rsidRDefault="008F6EEB" w:rsidP="008F6EEB">
      <w:pPr>
        <w:ind w:left="1440"/>
        <w:rPr>
          <w:color w:val="000000"/>
        </w:rPr>
      </w:pPr>
    </w:p>
    <w:p w14:paraId="58675BC4" w14:textId="77777777" w:rsidR="008F6EEB" w:rsidRDefault="008F6EEB" w:rsidP="008F6EEB">
      <w:pPr>
        <w:ind w:left="1440"/>
        <w:rPr>
          <w:color w:val="000000"/>
        </w:rPr>
      </w:pPr>
      <w:r>
        <w:rPr>
          <w:color w:val="000000"/>
        </w:rPr>
        <w:t xml:space="preserve">For more information on any of these topics, contact Student Body President, Jaden Kasitz, at </w:t>
      </w:r>
      <w:hyperlink r:id="rId11" w:history="1">
        <w:r>
          <w:rPr>
            <w:rStyle w:val="Hyperlink"/>
          </w:rPr>
          <w:t>sgapres@okstate.edu</w:t>
        </w:r>
      </w:hyperlink>
      <w:r>
        <w:rPr>
          <w:color w:val="000000"/>
        </w:rPr>
        <w:t>.</w:t>
      </w:r>
    </w:p>
    <w:p w14:paraId="5F9A4D04" w14:textId="148139FB" w:rsidR="00AB10F1" w:rsidRPr="00AB10F1" w:rsidRDefault="00AB10F1" w:rsidP="00AB10F1">
      <w:pPr>
        <w:tabs>
          <w:tab w:val="left" w:pos="360"/>
          <w:tab w:val="left" w:pos="960"/>
        </w:tabs>
        <w:rPr>
          <w:color w:val="000000"/>
        </w:rPr>
      </w:pPr>
    </w:p>
    <w:p w14:paraId="1E1227D5" w14:textId="33B3C183" w:rsidR="0080536E" w:rsidRPr="0080536E" w:rsidRDefault="0080536E" w:rsidP="0080536E">
      <w:pPr>
        <w:pStyle w:val="ListParagraph"/>
        <w:numPr>
          <w:ilvl w:val="0"/>
          <w:numId w:val="12"/>
        </w:numPr>
        <w:tabs>
          <w:tab w:val="left" w:pos="360"/>
          <w:tab w:val="left" w:pos="960"/>
        </w:tabs>
        <w:rPr>
          <w:color w:val="000000"/>
        </w:rPr>
      </w:pPr>
      <w:r w:rsidRPr="0080536E">
        <w:rPr>
          <w:color w:val="000000"/>
        </w:rPr>
        <w:t>GPSGA – Maegan Berg</w:t>
      </w:r>
    </w:p>
    <w:p w14:paraId="73044135" w14:textId="174D1CDB" w:rsidR="0080536E" w:rsidRDefault="0080536E" w:rsidP="0080536E">
      <w:pPr>
        <w:tabs>
          <w:tab w:val="left" w:pos="360"/>
          <w:tab w:val="left" w:pos="960"/>
        </w:tabs>
        <w:rPr>
          <w:color w:val="000000"/>
        </w:rPr>
      </w:pPr>
    </w:p>
    <w:p w14:paraId="0458C0C6" w14:textId="0FF29303" w:rsidR="0080536E" w:rsidRDefault="0080536E" w:rsidP="0080536E">
      <w:pPr>
        <w:tabs>
          <w:tab w:val="left" w:pos="360"/>
          <w:tab w:val="left" w:pos="960"/>
        </w:tabs>
        <w:rPr>
          <w:color w:val="000000"/>
          <w:spacing w:val="-3"/>
        </w:rPr>
      </w:pPr>
      <w:r>
        <w:rPr>
          <w:color w:val="000000"/>
        </w:rPr>
        <w:tab/>
      </w:r>
      <w:r>
        <w:rPr>
          <w:color w:val="000000"/>
        </w:rPr>
        <w:tab/>
      </w:r>
      <w:r>
        <w:rPr>
          <w:color w:val="000000"/>
        </w:rPr>
        <w:tab/>
      </w:r>
      <w:r w:rsidR="00570C72" w:rsidRPr="00570C72">
        <w:rPr>
          <w:color w:val="000000"/>
          <w:spacing w:val="-3"/>
        </w:rPr>
        <w:t>The GPSGA office has been relocated to 211 Student Union Cubicle 30. </w:t>
      </w:r>
    </w:p>
    <w:p w14:paraId="67FE980E" w14:textId="2D1C333E" w:rsidR="00570C72" w:rsidRDefault="00570C72" w:rsidP="0080536E">
      <w:pPr>
        <w:tabs>
          <w:tab w:val="left" w:pos="360"/>
          <w:tab w:val="left" w:pos="960"/>
        </w:tabs>
        <w:rPr>
          <w:color w:val="000000"/>
          <w:spacing w:val="-3"/>
        </w:rPr>
      </w:pPr>
    </w:p>
    <w:p w14:paraId="2DE6A96A" w14:textId="28672B19" w:rsidR="00570C72" w:rsidRDefault="00570C72" w:rsidP="0080536E">
      <w:pPr>
        <w:tabs>
          <w:tab w:val="left" w:pos="360"/>
          <w:tab w:val="left" w:pos="960"/>
        </w:tabs>
        <w:rPr>
          <w:color w:val="000000"/>
          <w:spacing w:val="-3"/>
        </w:rPr>
      </w:pPr>
      <w:r>
        <w:rPr>
          <w:color w:val="000000"/>
          <w:spacing w:val="-3"/>
        </w:rPr>
        <w:tab/>
      </w:r>
      <w:r>
        <w:rPr>
          <w:color w:val="000000"/>
          <w:spacing w:val="-3"/>
        </w:rPr>
        <w:tab/>
      </w:r>
      <w:r>
        <w:rPr>
          <w:color w:val="000000"/>
          <w:spacing w:val="-3"/>
        </w:rPr>
        <w:tab/>
      </w:r>
      <w:r w:rsidR="00DF159D">
        <w:rPr>
          <w:color w:val="000000"/>
          <w:spacing w:val="-3"/>
        </w:rPr>
        <w:t>Spring Funding Applications:</w:t>
      </w:r>
    </w:p>
    <w:p w14:paraId="15DF7736" w14:textId="36F09F22" w:rsidR="00DF159D" w:rsidRDefault="00DF159D" w:rsidP="00DF159D">
      <w:pPr>
        <w:tabs>
          <w:tab w:val="left" w:pos="360"/>
          <w:tab w:val="left" w:pos="960"/>
        </w:tabs>
        <w:ind w:left="2160"/>
        <w:rPr>
          <w:color w:val="000000"/>
          <w:spacing w:val="-3"/>
        </w:rPr>
      </w:pPr>
      <w:r w:rsidRPr="00DF159D">
        <w:rPr>
          <w:color w:val="000000"/>
          <w:spacing w:val="-3"/>
        </w:rPr>
        <w:t xml:space="preserve">Applications for Travel awards, Co-Sponsorship awards and Group Funds for Spring Semester are now open in the </w:t>
      </w:r>
      <w:hyperlink r:id="rId12" w:history="1">
        <w:r w:rsidRPr="00DF159D">
          <w:rPr>
            <w:rStyle w:val="Hyperlink"/>
            <w:color w:val="FE5C00"/>
            <w:spacing w:val="-3"/>
          </w:rPr>
          <w:t>GPSGA Student Community in Canvas</w:t>
        </w:r>
      </w:hyperlink>
      <w:r w:rsidR="00421577">
        <w:rPr>
          <w:color w:val="000000"/>
          <w:spacing w:val="-3"/>
        </w:rPr>
        <w:t>.</w:t>
      </w:r>
    </w:p>
    <w:p w14:paraId="4786F534" w14:textId="5EBBB931" w:rsidR="00421577" w:rsidRDefault="00421577" w:rsidP="00421577">
      <w:pPr>
        <w:tabs>
          <w:tab w:val="left" w:pos="360"/>
          <w:tab w:val="left" w:pos="960"/>
        </w:tabs>
        <w:rPr>
          <w:color w:val="000000"/>
          <w:spacing w:val="-3"/>
        </w:rPr>
      </w:pPr>
    </w:p>
    <w:p w14:paraId="62BC6344" w14:textId="71A76E2B" w:rsidR="00421577" w:rsidRDefault="00421577" w:rsidP="00421577">
      <w:pPr>
        <w:tabs>
          <w:tab w:val="left" w:pos="360"/>
          <w:tab w:val="left" w:pos="960"/>
        </w:tabs>
        <w:rPr>
          <w:color w:val="000000"/>
          <w:spacing w:val="-3"/>
        </w:rPr>
      </w:pPr>
      <w:r>
        <w:rPr>
          <w:color w:val="000000"/>
          <w:spacing w:val="-3"/>
        </w:rPr>
        <w:tab/>
      </w:r>
      <w:r>
        <w:rPr>
          <w:color w:val="000000"/>
          <w:spacing w:val="-3"/>
        </w:rPr>
        <w:tab/>
      </w:r>
      <w:r>
        <w:rPr>
          <w:color w:val="000000"/>
          <w:spacing w:val="-3"/>
        </w:rPr>
        <w:tab/>
        <w:t>Stay connected with our Networking Group:</w:t>
      </w:r>
    </w:p>
    <w:p w14:paraId="3F3A5AF0" w14:textId="28A43E98" w:rsidR="00421577" w:rsidRDefault="003064D9" w:rsidP="003064D9">
      <w:pPr>
        <w:tabs>
          <w:tab w:val="left" w:pos="360"/>
          <w:tab w:val="left" w:pos="960"/>
        </w:tabs>
        <w:ind w:left="2160"/>
        <w:rPr>
          <w:color w:val="000000"/>
          <w:spacing w:val="-3"/>
        </w:rPr>
      </w:pPr>
      <w:r w:rsidRPr="003064D9">
        <w:rPr>
          <w:color w:val="000000"/>
          <w:spacing w:val="-3"/>
        </w:rPr>
        <w:lastRenderedPageBreak/>
        <w:t>GPSGA has its networking group for graduate students on LinkedIn. Connect with </w:t>
      </w:r>
      <w:hyperlink r:id="rId13" w:history="1">
        <w:r w:rsidRPr="003064D9">
          <w:rPr>
            <w:rStyle w:val="Hyperlink"/>
            <w:color w:val="FE5C00"/>
            <w:spacing w:val="-3"/>
          </w:rPr>
          <w:t>OKSTATE GPSGA</w:t>
        </w:r>
      </w:hyperlink>
      <w:r w:rsidRPr="003064D9">
        <w:rPr>
          <w:color w:val="000000"/>
          <w:spacing w:val="-3"/>
        </w:rPr>
        <w:t> and request to join the </w:t>
      </w:r>
      <w:hyperlink r:id="rId14" w:history="1">
        <w:r w:rsidRPr="003064D9">
          <w:rPr>
            <w:rStyle w:val="Hyperlink"/>
            <w:color w:val="FE5C00"/>
            <w:spacing w:val="-3"/>
          </w:rPr>
          <w:t>networking group</w:t>
        </w:r>
      </w:hyperlink>
      <w:r>
        <w:rPr>
          <w:color w:val="000000"/>
          <w:spacing w:val="-3"/>
        </w:rPr>
        <w:t>.</w:t>
      </w:r>
    </w:p>
    <w:p w14:paraId="40021334" w14:textId="2AA77E65" w:rsidR="003064D9" w:rsidRDefault="003064D9" w:rsidP="003064D9">
      <w:pPr>
        <w:tabs>
          <w:tab w:val="left" w:pos="360"/>
          <w:tab w:val="left" w:pos="960"/>
        </w:tabs>
        <w:rPr>
          <w:color w:val="000000"/>
          <w:spacing w:val="-3"/>
        </w:rPr>
      </w:pPr>
    </w:p>
    <w:p w14:paraId="76A8AD9F" w14:textId="0A33F2A2" w:rsidR="003064D9" w:rsidRDefault="003064D9" w:rsidP="003064D9">
      <w:pPr>
        <w:tabs>
          <w:tab w:val="left" w:pos="360"/>
          <w:tab w:val="left" w:pos="960"/>
        </w:tabs>
        <w:rPr>
          <w:color w:val="000000"/>
          <w:spacing w:val="-3"/>
        </w:rPr>
      </w:pPr>
      <w:r>
        <w:rPr>
          <w:color w:val="000000"/>
          <w:spacing w:val="-3"/>
        </w:rPr>
        <w:tab/>
      </w:r>
      <w:r>
        <w:rPr>
          <w:color w:val="000000"/>
          <w:spacing w:val="-3"/>
        </w:rPr>
        <w:tab/>
      </w:r>
      <w:r>
        <w:rPr>
          <w:color w:val="000000"/>
          <w:spacing w:val="-3"/>
        </w:rPr>
        <w:tab/>
        <w:t>GPSGA FAQ’s coming soon:</w:t>
      </w:r>
    </w:p>
    <w:p w14:paraId="05EFF2DE" w14:textId="45D7E923" w:rsidR="003064D9" w:rsidRDefault="003064D9" w:rsidP="003064D9">
      <w:pPr>
        <w:tabs>
          <w:tab w:val="left" w:pos="360"/>
          <w:tab w:val="left" w:pos="960"/>
        </w:tabs>
        <w:rPr>
          <w:color w:val="000000"/>
          <w:spacing w:val="-3"/>
        </w:rPr>
      </w:pPr>
      <w:r>
        <w:rPr>
          <w:color w:val="000000"/>
          <w:spacing w:val="-3"/>
        </w:rPr>
        <w:tab/>
      </w:r>
      <w:r>
        <w:rPr>
          <w:color w:val="000000"/>
          <w:spacing w:val="-3"/>
        </w:rPr>
        <w:tab/>
      </w:r>
      <w:r>
        <w:rPr>
          <w:color w:val="000000"/>
          <w:spacing w:val="-3"/>
        </w:rPr>
        <w:tab/>
      </w:r>
      <w:r>
        <w:rPr>
          <w:color w:val="000000"/>
          <w:spacing w:val="-3"/>
        </w:rPr>
        <w:tab/>
      </w:r>
      <w:hyperlink r:id="rId15" w:history="1">
        <w:r w:rsidR="007A5C45" w:rsidRPr="007A5C45">
          <w:rPr>
            <w:rStyle w:val="Hyperlink"/>
            <w:color w:val="FE5C00"/>
            <w:spacing w:val="-3"/>
          </w:rPr>
          <w:t>Submit your questions about GPSGA to be added in the FAQ section.</w:t>
        </w:r>
      </w:hyperlink>
    </w:p>
    <w:p w14:paraId="5DFB9239" w14:textId="77777777" w:rsidR="00AB10F1" w:rsidRDefault="00AB10F1" w:rsidP="003064D9">
      <w:pPr>
        <w:tabs>
          <w:tab w:val="left" w:pos="360"/>
          <w:tab w:val="left" w:pos="960"/>
        </w:tabs>
        <w:rPr>
          <w:color w:val="000000"/>
          <w:spacing w:val="-3"/>
        </w:rPr>
      </w:pPr>
    </w:p>
    <w:p w14:paraId="7E27455C" w14:textId="1F581FF8" w:rsidR="007A5C45" w:rsidRDefault="007A5C45" w:rsidP="007A5C45">
      <w:pPr>
        <w:pStyle w:val="ListParagraph"/>
        <w:numPr>
          <w:ilvl w:val="0"/>
          <w:numId w:val="12"/>
        </w:numPr>
        <w:tabs>
          <w:tab w:val="left" w:pos="360"/>
          <w:tab w:val="left" w:pos="960"/>
        </w:tabs>
        <w:rPr>
          <w:color w:val="000000"/>
          <w:spacing w:val="-3"/>
        </w:rPr>
      </w:pPr>
      <w:r w:rsidRPr="007A5C45">
        <w:rPr>
          <w:color w:val="000000"/>
          <w:spacing w:val="-3"/>
        </w:rPr>
        <w:t>Wellness Center – Kim Beard</w:t>
      </w:r>
    </w:p>
    <w:p w14:paraId="12CF2179" w14:textId="3B725405" w:rsidR="00F77A8C" w:rsidRPr="007A5C45" w:rsidRDefault="0032416E" w:rsidP="00F77A8C">
      <w:pPr>
        <w:pStyle w:val="ListParagraph"/>
        <w:tabs>
          <w:tab w:val="left" w:pos="360"/>
          <w:tab w:val="left" w:pos="960"/>
        </w:tabs>
        <w:ind w:left="1320"/>
        <w:rPr>
          <w:color w:val="000000"/>
          <w:spacing w:val="-3"/>
        </w:rPr>
      </w:pPr>
      <w:r w:rsidRPr="0032416E">
        <w:rPr>
          <w:noProof/>
          <w:color w:val="000000"/>
          <w:spacing w:val="-3"/>
        </w:rPr>
        <w:drawing>
          <wp:inline distT="0" distB="0" distL="0" distR="0" wp14:anchorId="71A1A744" wp14:editId="69871CD6">
            <wp:extent cx="4524375" cy="58010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8611" cy="5806436"/>
                    </a:xfrm>
                    <a:prstGeom prst="rect">
                      <a:avLst/>
                    </a:prstGeom>
                    <a:noFill/>
                    <a:ln>
                      <a:noFill/>
                    </a:ln>
                  </pic:spPr>
                </pic:pic>
              </a:graphicData>
            </a:graphic>
          </wp:inline>
        </w:drawing>
      </w:r>
    </w:p>
    <w:p w14:paraId="650D1F98" w14:textId="427B5CDF" w:rsidR="007A5C45" w:rsidRDefault="007A5C45" w:rsidP="007A5C45">
      <w:pPr>
        <w:pStyle w:val="ListParagraph"/>
        <w:numPr>
          <w:ilvl w:val="0"/>
          <w:numId w:val="12"/>
        </w:numPr>
        <w:tabs>
          <w:tab w:val="left" w:pos="360"/>
          <w:tab w:val="left" w:pos="960"/>
        </w:tabs>
        <w:rPr>
          <w:color w:val="000000"/>
        </w:rPr>
      </w:pPr>
      <w:r w:rsidRPr="007A5C45">
        <w:rPr>
          <w:color w:val="000000"/>
        </w:rPr>
        <w:t>Graduate Council – Rebecca Sheehan</w:t>
      </w:r>
    </w:p>
    <w:p w14:paraId="11A6B054" w14:textId="09EE44F6" w:rsidR="00C24719" w:rsidRDefault="00C24719" w:rsidP="00C24719">
      <w:pPr>
        <w:pStyle w:val="ListParagraph"/>
        <w:tabs>
          <w:tab w:val="left" w:pos="360"/>
          <w:tab w:val="left" w:pos="960"/>
        </w:tabs>
        <w:ind w:left="1320"/>
        <w:rPr>
          <w:color w:val="000000"/>
        </w:rPr>
      </w:pPr>
    </w:p>
    <w:p w14:paraId="47BC054E" w14:textId="77777777" w:rsidR="00A03DD7" w:rsidRPr="00A03DD7" w:rsidRDefault="00A03DD7" w:rsidP="00A03DD7">
      <w:pPr>
        <w:ind w:left="1440"/>
        <w:rPr>
          <w:bCs/>
        </w:rPr>
      </w:pPr>
      <w:r w:rsidRPr="00A03DD7">
        <w:rPr>
          <w:bCs/>
          <w:i/>
        </w:rPr>
        <w:t>Academic Regulations Related to Thesis/Dissertations</w:t>
      </w:r>
      <w:r w:rsidRPr="00A03DD7">
        <w:rPr>
          <w:bCs/>
        </w:rPr>
        <w:t xml:space="preserve">. Erika </w:t>
      </w:r>
      <w:proofErr w:type="spellStart"/>
      <w:r w:rsidRPr="00A03DD7">
        <w:rPr>
          <w:bCs/>
        </w:rPr>
        <w:t>Artinger</w:t>
      </w:r>
      <w:proofErr w:type="spellEnd"/>
      <w:r w:rsidRPr="00A03DD7">
        <w:rPr>
          <w:bCs/>
        </w:rPr>
        <w:t>, Legal Counsel, spoke about policies concerning intellectual property rights of theses and dissertations. They are considered personal works, where the student owns the copyright unless otherwise provided by OSU’s IP Policy. Additionally, the University holds a non-exclusive, irrevocable, royalty-free license to reproduce, distribute, and publish theses and dissertations for any purpose with appropriate attribution.</w:t>
      </w:r>
    </w:p>
    <w:p w14:paraId="13245974" w14:textId="77777777" w:rsidR="00A03DD7" w:rsidRPr="00A03DD7" w:rsidRDefault="00A03DD7" w:rsidP="00A03DD7">
      <w:pPr>
        <w:rPr>
          <w:bCs/>
        </w:rPr>
      </w:pPr>
    </w:p>
    <w:p w14:paraId="748881FE" w14:textId="77777777" w:rsidR="00A03DD7" w:rsidRPr="00A03DD7" w:rsidRDefault="00A03DD7" w:rsidP="00A03DD7">
      <w:pPr>
        <w:ind w:left="1440"/>
        <w:rPr>
          <w:bCs/>
        </w:rPr>
      </w:pPr>
      <w:r w:rsidRPr="00A03DD7">
        <w:rPr>
          <w:bCs/>
          <w:i/>
        </w:rPr>
        <w:lastRenderedPageBreak/>
        <w:t>Spring Admissions.</w:t>
      </w:r>
      <w:r w:rsidRPr="00A03DD7">
        <w:rPr>
          <w:bCs/>
        </w:rPr>
        <w:t xml:space="preserve"> The Graduate College estimates that about 60 new international students arrived for the Spring 2021 semester. Dr. Smith noted that new International students cannot take all their classes online in accordance with their visa requirements.</w:t>
      </w:r>
    </w:p>
    <w:p w14:paraId="33EFD8B9" w14:textId="77777777" w:rsidR="00A03DD7" w:rsidRPr="00A03DD7" w:rsidRDefault="00A03DD7" w:rsidP="00A03DD7">
      <w:pPr>
        <w:rPr>
          <w:bCs/>
        </w:rPr>
      </w:pPr>
    </w:p>
    <w:p w14:paraId="1359F6F8" w14:textId="77777777" w:rsidR="00A03DD7" w:rsidRPr="00A03DD7" w:rsidRDefault="00A03DD7" w:rsidP="00A03DD7">
      <w:pPr>
        <w:ind w:left="1440"/>
        <w:rPr>
          <w:bCs/>
        </w:rPr>
      </w:pPr>
      <w:r w:rsidRPr="00A03DD7">
        <w:rPr>
          <w:bCs/>
          <w:i/>
        </w:rPr>
        <w:t>Applications</w:t>
      </w:r>
      <w:r w:rsidRPr="00A03DD7">
        <w:rPr>
          <w:bCs/>
        </w:rPr>
        <w:t xml:space="preserve">. Applications for Fall 2021 are up, with more domestic and international students.  </w:t>
      </w:r>
    </w:p>
    <w:p w14:paraId="7D643FB0" w14:textId="77777777" w:rsidR="00A03DD7" w:rsidRPr="00A03DD7" w:rsidRDefault="00A03DD7" w:rsidP="00A03DD7">
      <w:pPr>
        <w:rPr>
          <w:bCs/>
        </w:rPr>
      </w:pPr>
    </w:p>
    <w:p w14:paraId="09EC3A9A" w14:textId="77777777" w:rsidR="00A03DD7" w:rsidRPr="00A03DD7" w:rsidRDefault="00A03DD7" w:rsidP="00A03DD7">
      <w:pPr>
        <w:ind w:left="1440"/>
        <w:rPr>
          <w:bCs/>
        </w:rPr>
      </w:pPr>
      <w:r w:rsidRPr="00A03DD7">
        <w:rPr>
          <w:bCs/>
          <w:i/>
        </w:rPr>
        <w:t>Degree Completion Clearing</w:t>
      </w:r>
      <w:r w:rsidRPr="00A03DD7">
        <w:rPr>
          <w:bCs/>
        </w:rPr>
        <w:t xml:space="preserve">. Dr. Van Delinder stated that approximately 500 degrees for Fall 2020 have been cleared, though the process was taking somewhat longer because the Spring 2021 semester began a week later than usual.  </w:t>
      </w:r>
    </w:p>
    <w:p w14:paraId="4690DC91" w14:textId="77777777" w:rsidR="00A03DD7" w:rsidRPr="00A03DD7" w:rsidRDefault="00A03DD7" w:rsidP="00A03DD7">
      <w:pPr>
        <w:rPr>
          <w:bCs/>
        </w:rPr>
      </w:pPr>
    </w:p>
    <w:p w14:paraId="3E6A907A" w14:textId="77777777" w:rsidR="00A03DD7" w:rsidRPr="00A03DD7" w:rsidRDefault="00A03DD7" w:rsidP="00A03DD7">
      <w:pPr>
        <w:ind w:left="1440"/>
        <w:rPr>
          <w:bCs/>
        </w:rPr>
      </w:pPr>
      <w:r w:rsidRPr="00A03DD7">
        <w:rPr>
          <w:bCs/>
          <w:i/>
        </w:rPr>
        <w:t>360 Program.</w:t>
      </w:r>
      <w:r w:rsidRPr="00A03DD7">
        <w:rPr>
          <w:bCs/>
        </w:rPr>
        <w:t xml:space="preserve"> More students have earned the Graduate Dean Hall of Fame Certificate. This certificate is awarded to students who earn Graduate College Digital Badges in 4 of the 6 skill development areas. </w:t>
      </w:r>
    </w:p>
    <w:p w14:paraId="19355E15" w14:textId="77777777" w:rsidR="00A03DD7" w:rsidRPr="00A03DD7" w:rsidRDefault="00A03DD7" w:rsidP="00A03DD7">
      <w:pPr>
        <w:rPr>
          <w:bCs/>
        </w:rPr>
      </w:pPr>
    </w:p>
    <w:p w14:paraId="2F67033A" w14:textId="77777777" w:rsidR="00A03DD7" w:rsidRPr="00A03DD7" w:rsidRDefault="00A03DD7" w:rsidP="00A03DD7">
      <w:pPr>
        <w:ind w:left="1440"/>
        <w:rPr>
          <w:bCs/>
        </w:rPr>
      </w:pPr>
      <w:proofErr w:type="spellStart"/>
      <w:r w:rsidRPr="00A03DD7">
        <w:rPr>
          <w:bCs/>
          <w:i/>
        </w:rPr>
        <w:t>BetterU</w:t>
      </w:r>
      <w:proofErr w:type="spellEnd"/>
      <w:r w:rsidRPr="00A03DD7">
        <w:rPr>
          <w:bCs/>
          <w:i/>
        </w:rPr>
        <w:t xml:space="preserve"> Program</w:t>
      </w:r>
      <w:r w:rsidRPr="00A03DD7">
        <w:rPr>
          <w:bCs/>
        </w:rPr>
        <w:t xml:space="preserve">. The Better U program will be launched in February and will be an option under the 360 Wellness area. The </w:t>
      </w:r>
      <w:proofErr w:type="spellStart"/>
      <w:r w:rsidRPr="00A03DD7">
        <w:rPr>
          <w:bCs/>
        </w:rPr>
        <w:t>BetterU</w:t>
      </w:r>
      <w:proofErr w:type="spellEnd"/>
      <w:r w:rsidRPr="00A03DD7">
        <w:rPr>
          <w:bCs/>
        </w:rPr>
        <w:t xml:space="preserve"> Program promotes a holistic approach to personal wellness, including physical and emotional health as well as environmental, intellectual, occupational, social, and spiritual aspects of wellness that contribute to graduate success.</w:t>
      </w:r>
    </w:p>
    <w:p w14:paraId="1DF3995F" w14:textId="77777777" w:rsidR="00A03DD7" w:rsidRPr="00A03DD7" w:rsidRDefault="00A03DD7" w:rsidP="00A03DD7">
      <w:pPr>
        <w:rPr>
          <w:bCs/>
        </w:rPr>
      </w:pPr>
    </w:p>
    <w:p w14:paraId="254F8810" w14:textId="77777777" w:rsidR="00A03DD7" w:rsidRPr="00A03DD7" w:rsidRDefault="00A03DD7" w:rsidP="00A03DD7">
      <w:pPr>
        <w:ind w:left="1440"/>
        <w:rPr>
          <w:bCs/>
        </w:rPr>
      </w:pPr>
      <w:r w:rsidRPr="00A03DD7">
        <w:rPr>
          <w:bCs/>
          <w:i/>
        </w:rPr>
        <w:t>Graduate Faculty Survey</w:t>
      </w:r>
      <w:r w:rsidRPr="00A03DD7">
        <w:rPr>
          <w:bCs/>
        </w:rPr>
        <w:t xml:space="preserve">. Dr. Cole provided an overview of the quantitative results of Graduate Faculty Survey, which seeks input on what would help graduate faculty better serve graduate students. Approximately 17 percent of graduate faculty participated in the survey. Additionally, there was good representation among all groups, genders, and graduate faculty levels. This research group will be conducting four to five focus groups this spring to delve more deeply into graduate faculty needs in serving graduate students. </w:t>
      </w:r>
    </w:p>
    <w:p w14:paraId="77238A47" w14:textId="77777777" w:rsidR="00A03DD7" w:rsidRPr="00A03DD7" w:rsidRDefault="00A03DD7" w:rsidP="00A03DD7">
      <w:pPr>
        <w:rPr>
          <w:bCs/>
          <w:color w:val="7030A0"/>
        </w:rPr>
      </w:pPr>
    </w:p>
    <w:p w14:paraId="297CB60A" w14:textId="72CA4286" w:rsidR="00A03DD7" w:rsidRPr="00A03DD7" w:rsidRDefault="00A03DD7" w:rsidP="00A03DD7">
      <w:pPr>
        <w:ind w:left="1440"/>
        <w:rPr>
          <w:bCs/>
        </w:rPr>
      </w:pPr>
      <w:r w:rsidRPr="00A03DD7">
        <w:rPr>
          <w:bCs/>
          <w:i/>
        </w:rPr>
        <w:t>Graduate Student Wellness Taskforce</w:t>
      </w:r>
      <w:r w:rsidRPr="00A03DD7">
        <w:rPr>
          <w:bCs/>
        </w:rPr>
        <w:t>. Dean Tucker noted that nineteen members, including four graduate students, from across OSU’s three campuses with graduate programs – OSU-Stillwater, OSU-</w:t>
      </w:r>
      <w:proofErr w:type="gramStart"/>
      <w:r w:rsidRPr="00A03DD7">
        <w:rPr>
          <w:bCs/>
        </w:rPr>
        <w:t>Tulsa</w:t>
      </w:r>
      <w:proofErr w:type="gramEnd"/>
      <w:r w:rsidRPr="00A03DD7">
        <w:rPr>
          <w:bCs/>
        </w:rPr>
        <w:t xml:space="preserve"> and OSU CHS, comprise the taskforce. The purpose of this initiative is to (1) determine what we know about our current, graduate student population and their resources needs; (2) identify national promising/best practices and needs and gaps in our resources and/or their utilization; and (3) devise a long-term plan to meet graduate student needs, including enhancing the knowledge and use of mental health and wellness resources. The first meeting of the taskforce will be held on January 27</w:t>
      </w:r>
      <w:r w:rsidRPr="00A03DD7">
        <w:rPr>
          <w:bCs/>
          <w:vertAlign w:val="superscript"/>
        </w:rPr>
        <w:t>th</w:t>
      </w:r>
      <w:r w:rsidRPr="00A03DD7">
        <w:rPr>
          <w:bCs/>
        </w:rPr>
        <w:t>, 2021 and will meet regularly throughout Spring 2021.</w:t>
      </w:r>
    </w:p>
    <w:p w14:paraId="63876A2C" w14:textId="77777777" w:rsidR="00A03DD7" w:rsidRPr="00A03DD7" w:rsidRDefault="00A03DD7" w:rsidP="00A03DD7">
      <w:pPr>
        <w:rPr>
          <w:bCs/>
        </w:rPr>
      </w:pPr>
    </w:p>
    <w:p w14:paraId="5D00FBC4" w14:textId="77777777" w:rsidR="00A03DD7" w:rsidRPr="00A03DD7" w:rsidRDefault="00A03DD7" w:rsidP="00A03DD7">
      <w:pPr>
        <w:ind w:left="1440"/>
        <w:rPr>
          <w:bCs/>
        </w:rPr>
      </w:pPr>
      <w:r w:rsidRPr="00A03DD7">
        <w:rPr>
          <w:bCs/>
          <w:i/>
        </w:rPr>
        <w:t>Graduate Research Writing Tool.</w:t>
      </w:r>
      <w:r w:rsidRPr="00A03DD7">
        <w:rPr>
          <w:bCs/>
        </w:rPr>
        <w:t xml:space="preserve"> Council discussed how best to make the writing tool software program Wrangler developed by Dr. Steph Link, known and available to graduate students and faculty. Dr. Sheehan suggested that Dr. Link make a video to share with departments. </w:t>
      </w:r>
    </w:p>
    <w:p w14:paraId="09C7699F" w14:textId="77777777" w:rsidR="00A03DD7" w:rsidRPr="00A03DD7" w:rsidRDefault="00A03DD7" w:rsidP="00A03DD7">
      <w:pPr>
        <w:rPr>
          <w:b/>
          <w:color w:val="7030A0"/>
        </w:rPr>
      </w:pPr>
    </w:p>
    <w:p w14:paraId="422B9CF4" w14:textId="53F7C581" w:rsidR="00A03DD7" w:rsidRPr="00A03DD7" w:rsidRDefault="00A03DD7" w:rsidP="00A03DD7">
      <w:pPr>
        <w:tabs>
          <w:tab w:val="left" w:pos="5490"/>
        </w:tabs>
      </w:pPr>
      <w:r>
        <w:rPr>
          <w:i/>
        </w:rPr>
        <w:t xml:space="preserve">                        </w:t>
      </w:r>
      <w:r w:rsidRPr="00A03DD7">
        <w:rPr>
          <w:i/>
        </w:rPr>
        <w:t>Academic Program Committee.</w:t>
      </w:r>
      <w:r w:rsidRPr="00A03DD7">
        <w:t xml:space="preserve"> The following were approved:</w:t>
      </w:r>
    </w:p>
    <w:p w14:paraId="1E310C38" w14:textId="5D1B6859" w:rsidR="00A03DD7" w:rsidRPr="00A03DD7" w:rsidRDefault="00A03DD7" w:rsidP="00A03DD7">
      <w:pPr>
        <w:pStyle w:val="ListParagraph"/>
        <w:ind w:left="2160"/>
      </w:pPr>
      <w:r w:rsidRPr="00A03DD7">
        <w:t>1.</w:t>
      </w:r>
      <w:r>
        <w:t xml:space="preserve">  </w:t>
      </w:r>
      <w:r w:rsidRPr="00A03DD7">
        <w:t>M.S. Agricultural Communications – program requirement change</w:t>
      </w:r>
    </w:p>
    <w:p w14:paraId="5AAE7012" w14:textId="068A3E18" w:rsidR="00A03DD7" w:rsidRPr="00A03DD7" w:rsidRDefault="00A03DD7" w:rsidP="00A03DD7">
      <w:pPr>
        <w:pStyle w:val="ListParagraph"/>
        <w:ind w:left="2160"/>
      </w:pPr>
      <w:r w:rsidRPr="00A03DD7">
        <w:t>2.</w:t>
      </w:r>
      <w:r>
        <w:t xml:space="preserve">  </w:t>
      </w:r>
      <w:r w:rsidRPr="00A03DD7">
        <w:t>PhD in Biosystems Engineering – admission requirements</w:t>
      </w:r>
    </w:p>
    <w:p w14:paraId="710E576D" w14:textId="650ED05F" w:rsidR="00A03DD7" w:rsidRPr="00A03DD7" w:rsidRDefault="00A03DD7" w:rsidP="00A03DD7">
      <w:pPr>
        <w:pStyle w:val="ListParagraph"/>
        <w:ind w:left="2160"/>
      </w:pPr>
      <w:r w:rsidRPr="00A03DD7">
        <w:t>3.</w:t>
      </w:r>
      <w:r>
        <w:t xml:space="preserve">  </w:t>
      </w:r>
      <w:r w:rsidRPr="00A03DD7">
        <w:t>Ph.D. Crop Science – program requirement change</w:t>
      </w:r>
    </w:p>
    <w:p w14:paraId="4E3CD839" w14:textId="3AD690F3" w:rsidR="00A03DD7" w:rsidRPr="00A03DD7" w:rsidRDefault="00A03DD7" w:rsidP="00A03DD7">
      <w:pPr>
        <w:pStyle w:val="ListParagraph"/>
        <w:ind w:left="2160"/>
      </w:pPr>
      <w:r w:rsidRPr="00A03DD7">
        <w:t>4.</w:t>
      </w:r>
      <w:r>
        <w:t xml:space="preserve">  </w:t>
      </w:r>
      <w:r w:rsidRPr="00A03DD7">
        <w:t>Master of Agriculture – Ag Teacher Education option addition</w:t>
      </w:r>
    </w:p>
    <w:p w14:paraId="0F3FE4A4" w14:textId="4128981B" w:rsidR="00A03DD7" w:rsidRPr="00A03DD7" w:rsidRDefault="00A03DD7" w:rsidP="00A03DD7">
      <w:pPr>
        <w:pStyle w:val="ListParagraph"/>
        <w:ind w:left="2160"/>
      </w:pPr>
      <w:r w:rsidRPr="00A03DD7">
        <w:t>5.</w:t>
      </w:r>
      <w:r>
        <w:t xml:space="preserve">  </w:t>
      </w:r>
      <w:r w:rsidRPr="00A03DD7">
        <w:t>Master of International Agriculture – MAG – program requirement change</w:t>
      </w:r>
    </w:p>
    <w:p w14:paraId="21332A91" w14:textId="6B4D9D98" w:rsidR="00A03DD7" w:rsidRPr="00A03DD7" w:rsidRDefault="00A03DD7" w:rsidP="00A03DD7">
      <w:pPr>
        <w:pStyle w:val="ListParagraph"/>
        <w:ind w:left="2160"/>
      </w:pPr>
      <w:r w:rsidRPr="00A03DD7">
        <w:t>6.</w:t>
      </w:r>
      <w:r>
        <w:t xml:space="preserve">  </w:t>
      </w:r>
      <w:r w:rsidRPr="00A03DD7">
        <w:t>Master of International Agriculture – MS – program requirement change</w:t>
      </w:r>
    </w:p>
    <w:p w14:paraId="42F4BEFD" w14:textId="46FD7536" w:rsidR="00A03DD7" w:rsidRPr="00A03DD7" w:rsidRDefault="00A03DD7" w:rsidP="00A03DD7">
      <w:pPr>
        <w:pStyle w:val="ListParagraph"/>
        <w:ind w:left="2160"/>
      </w:pPr>
      <w:r w:rsidRPr="00A03DD7">
        <w:t>7.</w:t>
      </w:r>
      <w:r>
        <w:t xml:space="preserve">  </w:t>
      </w:r>
      <w:r w:rsidRPr="00A03DD7">
        <w:t>PhD Soil Science – program requirement change</w:t>
      </w:r>
    </w:p>
    <w:p w14:paraId="424FC03C" w14:textId="57135FB3" w:rsidR="00A03DD7" w:rsidRPr="00A03DD7" w:rsidRDefault="00A03DD7" w:rsidP="00A03DD7">
      <w:pPr>
        <w:pStyle w:val="ListParagraph"/>
        <w:ind w:left="2160"/>
      </w:pPr>
      <w:r w:rsidRPr="00A03DD7">
        <w:lastRenderedPageBreak/>
        <w:t>8.</w:t>
      </w:r>
      <w:r>
        <w:t xml:space="preserve">   </w:t>
      </w:r>
      <w:r w:rsidR="006C3515">
        <w:t xml:space="preserve"> </w:t>
      </w:r>
      <w:r w:rsidRPr="00A03DD7">
        <w:t>M.A. Political Science – remove GRE requirement</w:t>
      </w:r>
    </w:p>
    <w:p w14:paraId="088E8CDA" w14:textId="1A8ABA22" w:rsidR="00A03DD7" w:rsidRPr="00A03DD7" w:rsidRDefault="00A03DD7" w:rsidP="00A03DD7">
      <w:pPr>
        <w:pStyle w:val="ListParagraph"/>
        <w:ind w:left="2160"/>
      </w:pPr>
      <w:r w:rsidRPr="00A03DD7">
        <w:t>9.</w:t>
      </w:r>
      <w:r>
        <w:t xml:space="preserve">  </w:t>
      </w:r>
      <w:r w:rsidR="006C3515">
        <w:t xml:space="preserve"> </w:t>
      </w:r>
      <w:r>
        <w:t xml:space="preserve"> </w:t>
      </w:r>
      <w:r w:rsidRPr="00A03DD7">
        <w:t>M.M. Applied Music – option in Multiple Woodwinds</w:t>
      </w:r>
    </w:p>
    <w:p w14:paraId="5FBE2C82" w14:textId="6285996A" w:rsidR="00A03DD7" w:rsidRPr="00A03DD7" w:rsidRDefault="00A03DD7" w:rsidP="00A03DD7">
      <w:pPr>
        <w:pStyle w:val="ListParagraph"/>
        <w:ind w:left="2160"/>
      </w:pPr>
      <w:r w:rsidRPr="00A03DD7">
        <w:t>10.</w:t>
      </w:r>
      <w:r>
        <w:t xml:space="preserve">  </w:t>
      </w:r>
      <w:r w:rsidRPr="00A03DD7">
        <w:t>M.S. Applied Statistics – program requirement change</w:t>
      </w:r>
    </w:p>
    <w:p w14:paraId="14D8442C" w14:textId="51850A9E" w:rsidR="00A03DD7" w:rsidRPr="00A03DD7" w:rsidRDefault="00A03DD7" w:rsidP="00A03DD7">
      <w:pPr>
        <w:pStyle w:val="ListParagraph"/>
        <w:ind w:left="2160"/>
      </w:pPr>
      <w:r w:rsidRPr="00A03DD7">
        <w:t>11.</w:t>
      </w:r>
      <w:r>
        <w:t xml:space="preserve">  </w:t>
      </w:r>
      <w:r w:rsidRPr="00A03DD7">
        <w:t>Ph.D. Psychology – remove GRE requirement</w:t>
      </w:r>
    </w:p>
    <w:p w14:paraId="708AE74A" w14:textId="77777777" w:rsidR="00C24719" w:rsidRPr="007A5C45" w:rsidRDefault="00C24719" w:rsidP="00C24719">
      <w:pPr>
        <w:pStyle w:val="ListParagraph"/>
        <w:tabs>
          <w:tab w:val="left" w:pos="360"/>
          <w:tab w:val="left" w:pos="960"/>
        </w:tabs>
        <w:ind w:left="1320"/>
        <w:rPr>
          <w:color w:val="000000"/>
        </w:rPr>
      </w:pPr>
    </w:p>
    <w:p w14:paraId="61FAB0BE" w14:textId="33F9C4E8" w:rsidR="007A5C45" w:rsidRDefault="007A5C45" w:rsidP="007A5C45">
      <w:pPr>
        <w:pStyle w:val="ListParagraph"/>
        <w:numPr>
          <w:ilvl w:val="0"/>
          <w:numId w:val="12"/>
        </w:numPr>
        <w:tabs>
          <w:tab w:val="left" w:pos="360"/>
          <w:tab w:val="left" w:pos="960"/>
        </w:tabs>
        <w:rPr>
          <w:color w:val="000000"/>
        </w:rPr>
      </w:pPr>
      <w:r>
        <w:rPr>
          <w:color w:val="000000"/>
        </w:rPr>
        <w:t xml:space="preserve">SAC – </w:t>
      </w:r>
      <w:r w:rsidR="00255C8A">
        <w:rPr>
          <w:color w:val="000000"/>
        </w:rPr>
        <w:t>Melanie Bayles</w:t>
      </w:r>
    </w:p>
    <w:p w14:paraId="1003CC47" w14:textId="39B84DCB" w:rsidR="00C24651" w:rsidRDefault="00C24651" w:rsidP="00C24651">
      <w:pPr>
        <w:tabs>
          <w:tab w:val="left" w:pos="360"/>
          <w:tab w:val="left" w:pos="960"/>
        </w:tabs>
        <w:rPr>
          <w:color w:val="000000"/>
        </w:rPr>
      </w:pPr>
    </w:p>
    <w:p w14:paraId="49FE59B6" w14:textId="165E3838" w:rsidR="00C24651" w:rsidRPr="00025724" w:rsidRDefault="00C24651" w:rsidP="00C24651">
      <w:pPr>
        <w:ind w:left="1440"/>
        <w:rPr>
          <w:sz w:val="22"/>
          <w:szCs w:val="22"/>
        </w:rPr>
      </w:pPr>
      <w:r w:rsidRPr="00025724">
        <w:t>Staff Advisory Council has two programs this semester that we would like members of Faculty Council to be aware of:</w:t>
      </w:r>
    </w:p>
    <w:p w14:paraId="3DC4721C" w14:textId="77777777" w:rsidR="00C24651" w:rsidRPr="00025724" w:rsidRDefault="00C24651" w:rsidP="00C24651">
      <w:pPr>
        <w:pStyle w:val="ListParagraph"/>
        <w:numPr>
          <w:ilvl w:val="0"/>
          <w:numId w:val="13"/>
        </w:numPr>
        <w:contextualSpacing w:val="0"/>
      </w:pPr>
      <w:r w:rsidRPr="00025724">
        <w:t>STAFF ADVISORY COUNCIL ENDOWED SCHOLARSHIPS</w:t>
      </w:r>
    </w:p>
    <w:p w14:paraId="345A7197" w14:textId="77777777" w:rsidR="00C24651" w:rsidRPr="00025724" w:rsidRDefault="00C24651" w:rsidP="00C24651">
      <w:pPr>
        <w:pStyle w:val="ListParagraph"/>
        <w:numPr>
          <w:ilvl w:val="1"/>
          <w:numId w:val="13"/>
        </w:numPr>
        <w:contextualSpacing w:val="0"/>
      </w:pPr>
      <w:r w:rsidRPr="00025724">
        <w:t>Applications are now being taken for our scholarships for staff members</w:t>
      </w:r>
    </w:p>
    <w:p w14:paraId="0CC48A65" w14:textId="77777777" w:rsidR="00C24651" w:rsidRPr="00025724" w:rsidRDefault="00C24651" w:rsidP="00C24651">
      <w:pPr>
        <w:pStyle w:val="ListParagraph"/>
        <w:numPr>
          <w:ilvl w:val="1"/>
          <w:numId w:val="13"/>
        </w:numPr>
        <w:contextualSpacing w:val="0"/>
      </w:pPr>
      <w:r w:rsidRPr="00025724">
        <w:t>Applications will close on March 5 at 4:00 pm</w:t>
      </w:r>
    </w:p>
    <w:p w14:paraId="6AFE04AE" w14:textId="77777777" w:rsidR="00C24651" w:rsidRDefault="00C24651" w:rsidP="00C24651">
      <w:pPr>
        <w:pStyle w:val="ListParagraph"/>
        <w:numPr>
          <w:ilvl w:val="1"/>
          <w:numId w:val="13"/>
        </w:numPr>
        <w:contextualSpacing w:val="0"/>
        <w:rPr>
          <w:color w:val="1F497D"/>
        </w:rPr>
      </w:pPr>
      <w:r w:rsidRPr="00025724">
        <w:t xml:space="preserve">Information about the scholarship program can be found at </w:t>
      </w:r>
      <w:hyperlink r:id="rId17" w:history="1">
        <w:r>
          <w:rPr>
            <w:rStyle w:val="Hyperlink"/>
          </w:rPr>
          <w:t>https://sac.okstate.edu/scholarships.html</w:t>
        </w:r>
      </w:hyperlink>
      <w:r>
        <w:rPr>
          <w:color w:val="1F497D"/>
        </w:rPr>
        <w:t xml:space="preserve"> </w:t>
      </w:r>
    </w:p>
    <w:p w14:paraId="2E0665B2" w14:textId="77777777" w:rsidR="00C24651" w:rsidRPr="00025724" w:rsidRDefault="00C24651" w:rsidP="00C24651">
      <w:pPr>
        <w:pStyle w:val="ListParagraph"/>
        <w:numPr>
          <w:ilvl w:val="1"/>
          <w:numId w:val="13"/>
        </w:numPr>
        <w:contextualSpacing w:val="0"/>
      </w:pPr>
      <w:r w:rsidRPr="00025724">
        <w:t>Please help us get the word out about these awards</w:t>
      </w:r>
    </w:p>
    <w:p w14:paraId="46783973" w14:textId="77777777" w:rsidR="00C24651" w:rsidRPr="00025724" w:rsidRDefault="00C24651" w:rsidP="00C24651">
      <w:pPr>
        <w:pStyle w:val="ListParagraph"/>
        <w:ind w:left="1440"/>
      </w:pPr>
    </w:p>
    <w:p w14:paraId="0D40DE2D" w14:textId="77777777" w:rsidR="00C24651" w:rsidRPr="00025724" w:rsidRDefault="00C24651" w:rsidP="00C24651">
      <w:pPr>
        <w:pStyle w:val="ListParagraph"/>
        <w:numPr>
          <w:ilvl w:val="0"/>
          <w:numId w:val="13"/>
        </w:numPr>
        <w:contextualSpacing w:val="0"/>
      </w:pPr>
      <w:r w:rsidRPr="00025724">
        <w:t>STAFF ADVISORY COUNCIL ELECTIONS</w:t>
      </w:r>
    </w:p>
    <w:p w14:paraId="0C981F52" w14:textId="77777777" w:rsidR="00C24651" w:rsidRPr="00025724" w:rsidRDefault="00C24651" w:rsidP="00C24651">
      <w:pPr>
        <w:pStyle w:val="ListParagraph"/>
        <w:numPr>
          <w:ilvl w:val="1"/>
          <w:numId w:val="13"/>
        </w:numPr>
        <w:contextualSpacing w:val="0"/>
      </w:pPr>
      <w:r w:rsidRPr="00025724">
        <w:t>As the university transitions to more normal operations, Staff Advisory Council is resuming our normal yearly election process</w:t>
      </w:r>
    </w:p>
    <w:p w14:paraId="42F63E64" w14:textId="77777777" w:rsidR="00C24651" w:rsidRPr="00025724" w:rsidRDefault="00C24651" w:rsidP="00C24651">
      <w:pPr>
        <w:pStyle w:val="ListParagraph"/>
        <w:numPr>
          <w:ilvl w:val="1"/>
          <w:numId w:val="13"/>
        </w:numPr>
        <w:contextualSpacing w:val="0"/>
      </w:pPr>
      <w:r w:rsidRPr="00025724">
        <w:t>Nine seats will be available this year and the nomination process will open in late March</w:t>
      </w:r>
    </w:p>
    <w:p w14:paraId="7BC4659B" w14:textId="77777777" w:rsidR="00C24651" w:rsidRPr="00025724" w:rsidRDefault="00C24651" w:rsidP="00C24651">
      <w:pPr>
        <w:pStyle w:val="ListParagraph"/>
        <w:numPr>
          <w:ilvl w:val="1"/>
          <w:numId w:val="13"/>
        </w:numPr>
        <w:contextualSpacing w:val="0"/>
      </w:pPr>
      <w:r w:rsidRPr="00025724">
        <w:t>Please consider nominating someone from your area to serve on Staff Advisory Council. We like to have as many areas on campus as possible reflected in our Council membership</w:t>
      </w:r>
    </w:p>
    <w:p w14:paraId="387ADF00" w14:textId="5EAEACAB" w:rsidR="00C24651" w:rsidRPr="00025724" w:rsidRDefault="00025724" w:rsidP="00C24651">
      <w:pPr>
        <w:pStyle w:val="ListParagraph"/>
        <w:numPr>
          <w:ilvl w:val="1"/>
          <w:numId w:val="13"/>
        </w:numPr>
        <w:contextualSpacing w:val="0"/>
      </w:pPr>
      <w:r w:rsidRPr="00025724">
        <w:t>Self-nominations</w:t>
      </w:r>
      <w:r w:rsidR="00C24651" w:rsidRPr="00025724">
        <w:t xml:space="preserve"> are also allowed</w:t>
      </w:r>
    </w:p>
    <w:p w14:paraId="6E8D2B53" w14:textId="5CC9C7DC" w:rsidR="00C24651" w:rsidRPr="00C24651" w:rsidRDefault="00C24651" w:rsidP="00C24651">
      <w:pPr>
        <w:tabs>
          <w:tab w:val="left" w:pos="360"/>
          <w:tab w:val="left" w:pos="960"/>
        </w:tabs>
        <w:rPr>
          <w:color w:val="000000"/>
        </w:rPr>
      </w:pPr>
    </w:p>
    <w:p w14:paraId="1F2DE0F4" w14:textId="1BD804B6" w:rsidR="000F018A" w:rsidRDefault="000F018A" w:rsidP="007A5C45">
      <w:pPr>
        <w:pStyle w:val="ListParagraph"/>
        <w:numPr>
          <w:ilvl w:val="0"/>
          <w:numId w:val="12"/>
        </w:numPr>
        <w:tabs>
          <w:tab w:val="left" w:pos="360"/>
          <w:tab w:val="left" w:pos="960"/>
        </w:tabs>
        <w:rPr>
          <w:color w:val="000000"/>
        </w:rPr>
      </w:pPr>
      <w:r>
        <w:rPr>
          <w:color w:val="000000"/>
        </w:rPr>
        <w:t xml:space="preserve">WFC – Liz </w:t>
      </w:r>
      <w:r w:rsidR="00FB51AF">
        <w:rPr>
          <w:color w:val="000000"/>
        </w:rPr>
        <w:t>McCullagh</w:t>
      </w:r>
    </w:p>
    <w:p w14:paraId="4939734A" w14:textId="3C08A810" w:rsidR="00C24719" w:rsidRDefault="00C24719" w:rsidP="00C24719">
      <w:pPr>
        <w:pStyle w:val="ListParagraph"/>
        <w:tabs>
          <w:tab w:val="left" w:pos="360"/>
          <w:tab w:val="left" w:pos="960"/>
        </w:tabs>
        <w:ind w:left="1320"/>
        <w:rPr>
          <w:color w:val="000000"/>
        </w:rPr>
      </w:pPr>
    </w:p>
    <w:p w14:paraId="38FB2EBB" w14:textId="77777777" w:rsidR="00A342B3" w:rsidRDefault="00A342B3" w:rsidP="00A342B3">
      <w:pPr>
        <w:ind w:left="1440"/>
      </w:pPr>
      <w:r>
        <w:t xml:space="preserve">Anyone interested in the WFC can visit our website at womensfacultycouncil.okstate.edu and email wfc@okstate.edu to sign up to be put on our email list. </w:t>
      </w:r>
    </w:p>
    <w:p w14:paraId="173C8883" w14:textId="77777777" w:rsidR="00A342B3" w:rsidRDefault="00A342B3" w:rsidP="00A342B3"/>
    <w:p w14:paraId="084DD57F" w14:textId="77777777" w:rsidR="00A342B3" w:rsidRDefault="00A342B3" w:rsidP="00A342B3">
      <w:pPr>
        <w:ind w:left="1440"/>
      </w:pPr>
      <w:r>
        <w:t xml:space="preserve">We had a great kick off meeting February 1st on “Supporting Student and Faculty Mental Health in the Pandemic” featuring a panel of Dr. Madeline Brodt, Assistant Professor of Counseling Psychology, Dr. Tonya Hammer, Associate Professor of Counseling Psychology and Director of the BIDE Lab and the RCT Lab, and Dr. Sarah Johnson, Professor of Counseling Psychology and the Director of the OSU-Tulsa Counseling Center. </w:t>
      </w:r>
    </w:p>
    <w:p w14:paraId="2D041CB0" w14:textId="77777777" w:rsidR="00A342B3" w:rsidRDefault="00A342B3" w:rsidP="00A342B3"/>
    <w:p w14:paraId="11CD6495" w14:textId="77777777" w:rsidR="00A342B3" w:rsidRDefault="00A342B3" w:rsidP="00A342B3">
      <w:pPr>
        <w:ind w:left="1440"/>
      </w:pPr>
      <w:r>
        <w:t xml:space="preserve">Our Spring programming is as </w:t>
      </w:r>
      <w:proofErr w:type="gramStart"/>
      <w:r>
        <w:t>follows,</w:t>
      </w:r>
      <w:proofErr w:type="gramEnd"/>
      <w:r>
        <w:t xml:space="preserve"> we meet the first Monday of the month in at 2:30pm </w:t>
      </w:r>
    </w:p>
    <w:p w14:paraId="0F98570A" w14:textId="77777777" w:rsidR="00A342B3" w:rsidRDefault="00A342B3" w:rsidP="00A342B3">
      <w:pPr>
        <w:ind w:left="720" w:firstLine="720"/>
      </w:pPr>
      <w:r>
        <w:t>March 1st: Women and COVID panel</w:t>
      </w:r>
    </w:p>
    <w:p w14:paraId="624FC2DE" w14:textId="77777777" w:rsidR="00A342B3" w:rsidRDefault="00A342B3" w:rsidP="00A342B3">
      <w:pPr>
        <w:ind w:left="720" w:firstLine="720"/>
      </w:pPr>
      <w:r>
        <w:t>Dr. Jessica Metcalf, Colorado State University</w:t>
      </w:r>
    </w:p>
    <w:p w14:paraId="28F3AD3F" w14:textId="77777777" w:rsidR="00A342B3" w:rsidRDefault="00A342B3" w:rsidP="00A342B3">
      <w:pPr>
        <w:ind w:left="720" w:firstLine="720"/>
      </w:pPr>
      <w:r>
        <w:t>TBD, Northwestern University</w:t>
      </w:r>
    </w:p>
    <w:p w14:paraId="274A0143" w14:textId="77777777" w:rsidR="00A342B3" w:rsidRDefault="00A342B3" w:rsidP="00A342B3">
      <w:pPr>
        <w:ind w:left="720" w:firstLine="720"/>
      </w:pPr>
      <w:r>
        <w:t>Monday March 1st 2:30-3:30pm over Zoom</w:t>
      </w:r>
    </w:p>
    <w:p w14:paraId="5D1F23BB" w14:textId="77777777" w:rsidR="00A342B3" w:rsidRDefault="00A342B3" w:rsidP="00A342B3">
      <w:r>
        <w:t xml:space="preserve"> </w:t>
      </w:r>
    </w:p>
    <w:p w14:paraId="0EAAA636" w14:textId="77777777" w:rsidR="00A342B3" w:rsidRDefault="00A342B3" w:rsidP="00A342B3">
      <w:pPr>
        <w:ind w:left="720" w:firstLine="720"/>
      </w:pPr>
      <w:r>
        <w:t xml:space="preserve">April 5th: Partnership with </w:t>
      </w:r>
      <w:proofErr w:type="spellStart"/>
      <w:r>
        <w:t>EQuAL</w:t>
      </w:r>
      <w:proofErr w:type="spellEnd"/>
    </w:p>
    <w:p w14:paraId="43B720F6" w14:textId="77777777" w:rsidR="00A342B3" w:rsidRDefault="00A342B3" w:rsidP="00A342B3"/>
    <w:p w14:paraId="637851CF" w14:textId="77777777" w:rsidR="00A342B3" w:rsidRDefault="00A342B3" w:rsidP="00A342B3">
      <w:pPr>
        <w:ind w:left="720" w:firstLine="720"/>
        <w:rPr>
          <w:b/>
        </w:rPr>
      </w:pPr>
      <w:r>
        <w:rPr>
          <w:u w:val="single"/>
        </w:rPr>
        <w:t>Announcements:</w:t>
      </w:r>
    </w:p>
    <w:p w14:paraId="19E7673D" w14:textId="77777777" w:rsidR="00A342B3" w:rsidRDefault="00A342B3" w:rsidP="00A342B3">
      <w:pPr>
        <w:ind w:left="720" w:firstLine="720"/>
        <w:rPr>
          <w:color w:val="3C4043"/>
          <w:highlight w:val="white"/>
        </w:rPr>
      </w:pPr>
      <w:r>
        <w:rPr>
          <w:b/>
          <w:color w:val="3C4043"/>
          <w:highlight w:val="white"/>
        </w:rPr>
        <w:t>Deadline for submission of Student Research Awards is March 1st</w:t>
      </w:r>
      <w:r>
        <w:rPr>
          <w:color w:val="3C4043"/>
          <w:highlight w:val="white"/>
        </w:rPr>
        <w:t xml:space="preserve"> </w:t>
      </w:r>
    </w:p>
    <w:p w14:paraId="5D705E5C" w14:textId="20AB62C8" w:rsidR="00A342B3" w:rsidRDefault="00A342B3" w:rsidP="00A342B3">
      <w:pPr>
        <w:ind w:left="1440"/>
        <w:rPr>
          <w:color w:val="3C4043"/>
          <w:highlight w:val="white"/>
        </w:rPr>
      </w:pPr>
      <w:r>
        <w:rPr>
          <w:color w:val="3C4043"/>
          <w:highlight w:val="white"/>
        </w:rPr>
        <w:t xml:space="preserve">Application can be found here: </w:t>
      </w:r>
      <w:hyperlink r:id="rId18" w:history="1">
        <w:r w:rsidRPr="00967EFA">
          <w:rPr>
            <w:rStyle w:val="Hyperlink"/>
            <w:highlight w:val="white"/>
          </w:rPr>
          <w:t>https://womensfacultycouncil.okstate.edu/research-awards/research-awards.html</w:t>
        </w:r>
      </w:hyperlink>
      <w:r>
        <w:rPr>
          <w:color w:val="3C4043"/>
          <w:highlight w:val="white"/>
        </w:rPr>
        <w:t xml:space="preserve"> </w:t>
      </w:r>
    </w:p>
    <w:p w14:paraId="3AE0C909" w14:textId="77777777" w:rsidR="00A342B3" w:rsidRDefault="00A342B3" w:rsidP="00A342B3">
      <w:pPr>
        <w:rPr>
          <w:color w:val="3C4043"/>
          <w:highlight w:val="white"/>
        </w:rPr>
      </w:pPr>
    </w:p>
    <w:p w14:paraId="5C8D4166" w14:textId="77777777" w:rsidR="00A342B3" w:rsidRDefault="00A342B3" w:rsidP="00A342B3">
      <w:pPr>
        <w:ind w:left="720" w:firstLine="720"/>
        <w:rPr>
          <w:b/>
        </w:rPr>
      </w:pPr>
      <w:r>
        <w:rPr>
          <w:b/>
        </w:rPr>
        <w:t xml:space="preserve">Seeking reviewers for the Student Research Awards </w:t>
      </w:r>
    </w:p>
    <w:p w14:paraId="3212CBCF" w14:textId="77777777" w:rsidR="00A342B3" w:rsidRDefault="00A342B3" w:rsidP="00A342B3">
      <w:pPr>
        <w:ind w:left="720" w:firstLine="720"/>
        <w:rPr>
          <w:color w:val="3C4043"/>
          <w:highlight w:val="white"/>
        </w:rPr>
      </w:pPr>
      <w:r>
        <w:t xml:space="preserve">Please email </w:t>
      </w:r>
      <w:r>
        <w:rPr>
          <w:highlight w:val="white"/>
        </w:rPr>
        <w:t>Sarah Milligan (</w:t>
      </w:r>
      <w:r>
        <w:rPr>
          <w:color w:val="1155CC"/>
          <w:highlight w:val="white"/>
        </w:rPr>
        <w:t>sarah.milligan@okstate.edu)</w:t>
      </w:r>
      <w:r>
        <w:rPr>
          <w:color w:val="3C4043"/>
          <w:highlight w:val="white"/>
        </w:rPr>
        <w:t xml:space="preserve"> if interested in volunteering. </w:t>
      </w:r>
    </w:p>
    <w:p w14:paraId="1621914E" w14:textId="77777777" w:rsidR="00A342B3" w:rsidRDefault="00A342B3" w:rsidP="00A342B3">
      <w:pPr>
        <w:rPr>
          <w:color w:val="3C4043"/>
          <w:highlight w:val="white"/>
        </w:rPr>
      </w:pPr>
    </w:p>
    <w:p w14:paraId="20D00D4B" w14:textId="77777777" w:rsidR="00A342B3" w:rsidRDefault="00A342B3" w:rsidP="00A342B3">
      <w:pPr>
        <w:ind w:left="1440"/>
        <w:rPr>
          <w:b/>
          <w:color w:val="3C4043"/>
          <w:highlight w:val="white"/>
        </w:rPr>
      </w:pPr>
      <w:r>
        <w:rPr>
          <w:b/>
          <w:color w:val="222222"/>
          <w:highlight w:val="white"/>
        </w:rPr>
        <w:t xml:space="preserve">Ann Ryder and Clara Smith Undergraduate Leadership Scholarship </w:t>
      </w:r>
      <w:r>
        <w:rPr>
          <w:color w:val="222222"/>
          <w:highlight w:val="white"/>
        </w:rPr>
        <w:t>are also open for applications (</w:t>
      </w:r>
      <w:hyperlink r:id="rId19">
        <w:r>
          <w:rPr>
            <w:color w:val="1155CC"/>
            <w:highlight w:val="white"/>
            <w:u w:val="single"/>
          </w:rPr>
          <w:t>https://womensfacultycouncil.okstate.edu/scholarship.html</w:t>
        </w:r>
      </w:hyperlink>
      <w:r>
        <w:rPr>
          <w:color w:val="222222"/>
          <w:highlight w:val="white"/>
        </w:rPr>
        <w:t xml:space="preserve">) and </w:t>
      </w:r>
      <w:r>
        <w:rPr>
          <w:b/>
          <w:color w:val="222222"/>
          <w:highlight w:val="white"/>
        </w:rPr>
        <w:t>due March 15.</w:t>
      </w:r>
    </w:p>
    <w:p w14:paraId="332440E9" w14:textId="77777777" w:rsidR="00C24719" w:rsidRPr="007A5C45" w:rsidRDefault="00C24719" w:rsidP="00C24719">
      <w:pPr>
        <w:pStyle w:val="ListParagraph"/>
        <w:tabs>
          <w:tab w:val="left" w:pos="360"/>
          <w:tab w:val="left" w:pos="960"/>
        </w:tabs>
        <w:ind w:left="1320"/>
        <w:rPr>
          <w:color w:val="000000"/>
        </w:rPr>
      </w:pPr>
    </w:p>
    <w:p w14:paraId="4F455E90" w14:textId="6F18A365" w:rsidR="00227FCB" w:rsidRPr="0022761E" w:rsidRDefault="00027419" w:rsidP="002A5DDE">
      <w:pPr>
        <w:pStyle w:val="EnvelopeReturn"/>
        <w:tabs>
          <w:tab w:val="left" w:pos="360"/>
          <w:tab w:val="left" w:pos="965"/>
          <w:tab w:val="left" w:pos="1325"/>
        </w:tabs>
        <w:spacing w:before="120"/>
      </w:pPr>
      <w:r>
        <w:tab/>
        <w:t xml:space="preserve"> </w:t>
      </w:r>
      <w:r w:rsidR="00BB2742">
        <w:t>8</w:t>
      </w:r>
      <w:r w:rsidR="001D5B79">
        <w:t>.</w:t>
      </w:r>
      <w:r w:rsidR="001D5B79">
        <w:tab/>
        <w:t>Reports of Standing Committees:</w:t>
      </w:r>
    </w:p>
    <w:p w14:paraId="4F455E93" w14:textId="13E7D328" w:rsidR="007E10E8" w:rsidRDefault="001D5B79" w:rsidP="00255C8A">
      <w:pPr>
        <w:pStyle w:val="EnvelopeReturn"/>
        <w:tabs>
          <w:tab w:val="left" w:pos="360"/>
          <w:tab w:val="left" w:pos="965"/>
          <w:tab w:val="left" w:pos="1325"/>
        </w:tabs>
        <w:spacing w:before="120"/>
      </w:pPr>
      <w:r>
        <w:tab/>
      </w:r>
      <w:r w:rsidR="002A5DDE">
        <w:tab/>
        <w:t>a.</w:t>
      </w:r>
      <w:r>
        <w:tab/>
      </w:r>
      <w:r w:rsidR="00B01203">
        <w:t>Academic Sta</w:t>
      </w:r>
      <w:r w:rsidR="007E5966">
        <w:t xml:space="preserve">ndards and Policies: </w:t>
      </w:r>
      <w:r w:rsidR="009C5299">
        <w:t>Cristina Gonzalez</w:t>
      </w:r>
      <w:r w:rsidR="00B01203">
        <w:t xml:space="preserve"> </w:t>
      </w:r>
      <w:r w:rsidR="00A90A73">
        <w:t xml:space="preserve">– </w:t>
      </w:r>
      <w:r w:rsidR="00255C8A">
        <w:t>No Report</w:t>
      </w:r>
    </w:p>
    <w:p w14:paraId="6A0BAFD6" w14:textId="6CC2F981" w:rsidR="00BD30CF" w:rsidRPr="00255C8A" w:rsidRDefault="007E10E8" w:rsidP="00255C8A">
      <w:pPr>
        <w:pStyle w:val="EnvelopeReturn"/>
        <w:tabs>
          <w:tab w:val="left" w:pos="360"/>
          <w:tab w:val="left" w:pos="965"/>
          <w:tab w:val="left" w:pos="1325"/>
        </w:tabs>
        <w:spacing w:before="120"/>
      </w:pPr>
      <w:r>
        <w:tab/>
      </w:r>
      <w:r>
        <w:tab/>
      </w:r>
      <w:r w:rsidR="002A5DDE">
        <w:t>b.</w:t>
      </w:r>
      <w:r w:rsidR="001D5B79">
        <w:tab/>
      </w:r>
      <w:r w:rsidR="00B01203">
        <w:t xml:space="preserve">Athletics: Justin Talley – </w:t>
      </w:r>
      <w:r w:rsidR="00255C8A">
        <w:t>Update</w:t>
      </w:r>
    </w:p>
    <w:p w14:paraId="5F684620" w14:textId="2FD0543D" w:rsidR="00090BDF" w:rsidRPr="00255C8A" w:rsidRDefault="002A5DDE" w:rsidP="00255C8A">
      <w:pPr>
        <w:pStyle w:val="EnvelopeReturn"/>
        <w:tabs>
          <w:tab w:val="left" w:pos="360"/>
          <w:tab w:val="left" w:pos="965"/>
          <w:tab w:val="left" w:pos="1325"/>
        </w:tabs>
        <w:spacing w:before="120" w:after="240"/>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255C8A">
        <w:rPr>
          <w:rFonts w:cs="Times New Roman"/>
          <w:szCs w:val="24"/>
        </w:rPr>
        <w:t>No Report</w:t>
      </w:r>
    </w:p>
    <w:p w14:paraId="4F455E9C" w14:textId="70EF1F1A" w:rsidR="001242CA" w:rsidRPr="0022761E" w:rsidRDefault="00CE3AEF" w:rsidP="00255C8A">
      <w:pPr>
        <w:spacing w:after="240"/>
      </w:pPr>
      <w:r>
        <w:tab/>
      </w:r>
      <w:r w:rsidR="007B5EF2">
        <w:t xml:space="preserve">    </w:t>
      </w:r>
      <w:r w:rsidR="002A5DDE">
        <w:t>d</w:t>
      </w:r>
      <w:r w:rsidR="001242CA">
        <w:t>.</w:t>
      </w:r>
      <w:r w:rsidR="00255C8A">
        <w:t xml:space="preserve">   </w:t>
      </w:r>
      <w:r w:rsidR="00B01203">
        <w:t xml:space="preserve">Campus Facilities, Safety, and Security: </w:t>
      </w:r>
      <w:r w:rsidR="009C5299">
        <w:t>Tieming Liu</w:t>
      </w:r>
      <w:r w:rsidR="00442644">
        <w:t xml:space="preserve"> </w:t>
      </w:r>
      <w:r w:rsidR="00BE2573">
        <w:t>–</w:t>
      </w:r>
      <w:r w:rsidR="00255B5E">
        <w:t xml:space="preserve"> </w:t>
      </w:r>
      <w:r w:rsidR="00255C8A">
        <w:t>No Report</w:t>
      </w:r>
    </w:p>
    <w:p w14:paraId="2FEA9F20" w14:textId="52A3A106" w:rsidR="009D1477" w:rsidRPr="00255C8A" w:rsidRDefault="002A5DDE" w:rsidP="00255C8A">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Diversity: Ki Cole</w:t>
      </w:r>
      <w:r w:rsidR="00514693">
        <w:t xml:space="preserve"> </w:t>
      </w:r>
      <w:r w:rsidR="00AA4A97">
        <w:t>–</w:t>
      </w:r>
      <w:r w:rsidR="00514693">
        <w:t xml:space="preserve"> </w:t>
      </w:r>
      <w:r w:rsidR="00255C8A">
        <w:t>No Report</w:t>
      </w:r>
    </w:p>
    <w:p w14:paraId="7BAAB5CF" w14:textId="331077C5" w:rsidR="00B01203" w:rsidRDefault="002A5DDE" w:rsidP="00B01203">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255C8A">
        <w:t>Update</w:t>
      </w:r>
    </w:p>
    <w:p w14:paraId="7414A985" w14:textId="7C7529A8" w:rsidR="00A418D7" w:rsidRPr="00F2341F" w:rsidRDefault="00F2341F" w:rsidP="00795975">
      <w:pPr>
        <w:pStyle w:val="EnvelopeReturn"/>
        <w:tabs>
          <w:tab w:val="left" w:pos="360"/>
          <w:tab w:val="left" w:pos="965"/>
          <w:tab w:val="left" w:pos="1325"/>
        </w:tabs>
        <w:spacing w:before="120" w:line="276" w:lineRule="auto"/>
        <w:ind w:left="1440"/>
      </w:pPr>
      <w:r w:rsidRPr="00F2341F">
        <w:t>Recommendation</w:t>
      </w:r>
      <w:r w:rsidR="00AA3D30">
        <w:t xml:space="preserve"> </w:t>
      </w:r>
      <w:r w:rsidR="00795975">
        <w:t>–</w:t>
      </w:r>
      <w:r w:rsidR="00AA3D30">
        <w:t xml:space="preserve"> </w:t>
      </w:r>
      <w:r w:rsidR="00795975">
        <w:t>21-02-01-Faculty:  Approval of Changes to 2-0109, “Cumulative Review of Tenured Faculty”*</w:t>
      </w:r>
    </w:p>
    <w:p w14:paraId="4F455EA6" w14:textId="0817EAB9" w:rsidR="00474337" w:rsidRPr="0022761E" w:rsidRDefault="002A5DDE" w:rsidP="00F2341F">
      <w:pPr>
        <w:pStyle w:val="EnvelopeReturn"/>
        <w:tabs>
          <w:tab w:val="left" w:pos="360"/>
          <w:tab w:val="left" w:pos="965"/>
          <w:tab w:val="left" w:pos="1325"/>
        </w:tabs>
        <w:spacing w:before="120"/>
        <w:ind w:left="360" w:firstLine="605"/>
      </w:pPr>
      <w:r>
        <w:t>g</w:t>
      </w:r>
      <w:r w:rsidR="001D5B79">
        <w:t>.</w:t>
      </w:r>
      <w:r w:rsidR="001D5B79">
        <w:tab/>
      </w:r>
      <w:r w:rsidR="00B01203">
        <w:t>Long-Range Planning and Information Technology</w:t>
      </w:r>
      <w:r w:rsidR="007E5966">
        <w:t>: Christopher Crick</w:t>
      </w:r>
      <w:r w:rsidR="004B275C">
        <w:t xml:space="preserve"> </w:t>
      </w:r>
      <w:r w:rsidR="00815A66">
        <w:t>–</w:t>
      </w:r>
      <w:r w:rsidR="004B275C">
        <w:t xml:space="preserve"> </w:t>
      </w:r>
      <w:r w:rsidR="00F2341F">
        <w:t>No Report</w:t>
      </w:r>
    </w:p>
    <w:p w14:paraId="42C8AE24" w14:textId="1F544603" w:rsidR="00B01203" w:rsidRDefault="002A5DDE" w:rsidP="00B01203">
      <w:pPr>
        <w:pStyle w:val="EnvelopeReturn"/>
        <w:tabs>
          <w:tab w:val="left" w:pos="360"/>
          <w:tab w:val="left" w:pos="965"/>
          <w:tab w:val="left" w:pos="1325"/>
        </w:tabs>
        <w:spacing w:before="120"/>
      </w:pPr>
      <w:r>
        <w:tab/>
      </w:r>
      <w:r>
        <w:tab/>
        <w:t>h</w:t>
      </w:r>
      <w:r w:rsidR="001D5B79">
        <w:t>.</w:t>
      </w:r>
      <w:r w:rsidR="001D5B79">
        <w:tab/>
      </w:r>
      <w:r w:rsidR="001314FB">
        <w:t>Research: Bruce Dunn</w:t>
      </w:r>
      <w:r w:rsidR="00815A66">
        <w:t xml:space="preserve"> </w:t>
      </w:r>
      <w:r w:rsidR="00F075D3">
        <w:t>–</w:t>
      </w:r>
      <w:r w:rsidR="00815A66">
        <w:t xml:space="preserve"> </w:t>
      </w:r>
      <w:r w:rsidR="006123E9">
        <w:t>Update</w:t>
      </w:r>
    </w:p>
    <w:p w14:paraId="4F455EA9" w14:textId="43CCDBFB" w:rsidR="001E3623" w:rsidRPr="00DE1C42" w:rsidRDefault="00F2341F" w:rsidP="0071673A">
      <w:pPr>
        <w:tabs>
          <w:tab w:val="left" w:pos="360"/>
          <w:tab w:val="left" w:pos="965"/>
          <w:tab w:val="left" w:pos="1325"/>
        </w:tabs>
        <w:spacing w:before="120" w:line="276" w:lineRule="auto"/>
        <w:ind w:left="1440"/>
      </w:pPr>
      <w:r w:rsidRPr="00F2341F">
        <w:t>Recommendation</w:t>
      </w:r>
      <w:r w:rsidR="00DE1C42">
        <w:t xml:space="preserve"> – 21-02-01-Research: </w:t>
      </w:r>
      <w:r w:rsidR="00DE1C42" w:rsidRPr="00DE1C42">
        <w:t>Modifying the Care and Use of Animals in Research, Testing, and Teaching Policy 1-0505</w:t>
      </w:r>
      <w:r w:rsidR="0071673A">
        <w:t>*</w:t>
      </w:r>
    </w:p>
    <w:p w14:paraId="4F455EAB" w14:textId="1B43A23F" w:rsidR="008C0290" w:rsidRPr="0022761E" w:rsidRDefault="002A5DDE" w:rsidP="00F2341F">
      <w:pPr>
        <w:tabs>
          <w:tab w:val="left" w:pos="360"/>
          <w:tab w:val="left" w:pos="960"/>
          <w:tab w:val="left" w:pos="1320"/>
        </w:tabs>
        <w:spacing w:before="120"/>
        <w:ind w:left="360" w:firstLine="600"/>
      </w:pPr>
      <w:r>
        <w:t>i</w:t>
      </w:r>
      <w:r w:rsidR="001242CA">
        <w:t>.</w:t>
      </w:r>
      <w:r w:rsidR="001242CA">
        <w:tab/>
      </w:r>
      <w:r w:rsidR="00B01203">
        <w:t>Retirement &amp; Frin</w:t>
      </w:r>
      <w:r w:rsidR="001314FB">
        <w:t>ge Benefits: Sarah Hall</w:t>
      </w:r>
      <w:r w:rsidR="002700C6">
        <w:t xml:space="preserve"> </w:t>
      </w:r>
      <w:r w:rsidR="00620A70">
        <w:t>–</w:t>
      </w:r>
      <w:r w:rsidR="00A25772">
        <w:t xml:space="preserve"> </w:t>
      </w:r>
      <w:r w:rsidR="00F2341F">
        <w:t>No Report</w:t>
      </w:r>
    </w:p>
    <w:p w14:paraId="45E793F2" w14:textId="0D100AB2" w:rsidR="002A5DDE" w:rsidRPr="00B01203" w:rsidRDefault="002A5DDE" w:rsidP="00B01203">
      <w:pPr>
        <w:pStyle w:val="EnvelopeReturn"/>
        <w:tabs>
          <w:tab w:val="left" w:pos="360"/>
          <w:tab w:val="left" w:pos="965"/>
          <w:tab w:val="left" w:pos="1325"/>
        </w:tabs>
        <w:spacing w:before="12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F2341F">
        <w:rPr>
          <w:rFonts w:cs="Times New Roman"/>
          <w:szCs w:val="24"/>
        </w:rPr>
        <w:t>No Report</w:t>
      </w:r>
    </w:p>
    <w:p w14:paraId="4D1C72F8" w14:textId="6133E672" w:rsidR="002A5DDE" w:rsidRPr="0022761E" w:rsidRDefault="002A5DDE" w:rsidP="00F2341F">
      <w:pPr>
        <w:tabs>
          <w:tab w:val="left" w:pos="360"/>
          <w:tab w:val="left" w:pos="960"/>
          <w:tab w:val="left" w:pos="1320"/>
        </w:tabs>
        <w:spacing w:before="120" w:line="276" w:lineRule="auto"/>
      </w:pPr>
      <w:r>
        <w:tab/>
      </w:r>
      <w:r>
        <w:tab/>
      </w:r>
      <w:r>
        <w:tab/>
      </w:r>
    </w:p>
    <w:p w14:paraId="1B57A35D" w14:textId="289E3DE4"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t>Old Business</w:t>
      </w:r>
      <w:r w:rsidR="00C745C1">
        <w:t xml:space="preserve"> – </w:t>
      </w:r>
    </w:p>
    <w:p w14:paraId="537AC204" w14:textId="28214076" w:rsidR="00B47CAB" w:rsidRDefault="00C359E5" w:rsidP="00A90A73">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r w:rsidR="00B47CAB">
        <w:tab/>
      </w:r>
    </w:p>
    <w:p w14:paraId="1CD96369" w14:textId="193D0FE0" w:rsidR="00227F6E" w:rsidRDefault="00227F6E" w:rsidP="00A90A73">
      <w:pPr>
        <w:pStyle w:val="EnvelopeReturn"/>
        <w:tabs>
          <w:tab w:val="left" w:pos="360"/>
          <w:tab w:val="left" w:pos="965"/>
          <w:tab w:val="left" w:pos="1325"/>
        </w:tabs>
        <w:spacing w:before="120"/>
      </w:pPr>
      <w:r>
        <w:tab/>
      </w:r>
      <w:r>
        <w:tab/>
      </w:r>
      <w:r>
        <w:tab/>
      </w:r>
      <w:r w:rsidR="001B191F">
        <w:t>2021 Gun Resolution</w:t>
      </w:r>
      <w:r w:rsidR="00B87318">
        <w:t>*</w:t>
      </w:r>
    </w:p>
    <w:p w14:paraId="01056532" w14:textId="7BD1902B" w:rsidR="00320864" w:rsidRPr="00F2341F" w:rsidRDefault="00320864" w:rsidP="00F2341F">
      <w:pPr>
        <w:tabs>
          <w:tab w:val="left" w:pos="360"/>
          <w:tab w:val="left" w:pos="960"/>
          <w:tab w:val="left" w:pos="1320"/>
        </w:tabs>
        <w:spacing w:before="120"/>
      </w:pPr>
      <w:r>
        <w:tab/>
      </w:r>
      <w:r>
        <w:tab/>
        <w:t>j.</w:t>
      </w:r>
      <w:r>
        <w:tab/>
        <w:t>Rules and Procedures: Karen Neurohr – Update</w:t>
      </w:r>
    </w:p>
    <w:p w14:paraId="4F455EB5" w14:textId="539F4261" w:rsidR="00311A98" w:rsidRDefault="00C359E5" w:rsidP="00291ED8">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w:t>
      </w:r>
      <w:r w:rsidR="0071673A">
        <w:t>–</w:t>
      </w:r>
      <w:r w:rsidR="002A0900">
        <w:t xml:space="preserve"> </w:t>
      </w:r>
    </w:p>
    <w:p w14:paraId="56663EF1" w14:textId="1FC26E03" w:rsidR="0071673A" w:rsidRDefault="0071673A" w:rsidP="00291ED8">
      <w:pPr>
        <w:tabs>
          <w:tab w:val="left" w:pos="360"/>
          <w:tab w:val="left" w:pos="907"/>
          <w:tab w:val="left" w:pos="1260"/>
        </w:tabs>
        <w:spacing w:before="120"/>
      </w:pPr>
    </w:p>
    <w:p w14:paraId="01033CB7" w14:textId="17687F16" w:rsidR="0071673A" w:rsidRPr="0071673A" w:rsidRDefault="0071673A" w:rsidP="00291ED8">
      <w:pPr>
        <w:tabs>
          <w:tab w:val="left" w:pos="360"/>
          <w:tab w:val="left" w:pos="907"/>
          <w:tab w:val="left" w:pos="1260"/>
        </w:tabs>
        <w:spacing w:before="120"/>
        <w:rPr>
          <w:b/>
          <w:bCs/>
          <w:i/>
          <w:iCs/>
        </w:rPr>
      </w:pPr>
      <w:r w:rsidRPr="0071673A">
        <w:rPr>
          <w:b/>
          <w:bCs/>
          <w:i/>
          <w:iCs/>
        </w:rPr>
        <w:t>*Attached</w:t>
      </w:r>
    </w:p>
    <w:p w14:paraId="6D7D659E" w14:textId="6978B84A" w:rsidR="005A5947" w:rsidRDefault="005A5947" w:rsidP="00090BDF"/>
    <w:p w14:paraId="5742E7E4" w14:textId="471F6A71" w:rsidR="005A5947" w:rsidRDefault="005A5947"/>
    <w:p w14:paraId="1B434C3E" w14:textId="5DDB6EA9" w:rsidR="00163775" w:rsidRDefault="00163775"/>
    <w:p w14:paraId="4631293A" w14:textId="77777777" w:rsidR="00163775" w:rsidRDefault="00163775">
      <w:r>
        <w:br w:type="page"/>
      </w:r>
    </w:p>
    <w:p w14:paraId="67077C1F" w14:textId="77777777" w:rsidR="00163775" w:rsidRPr="000E0B46" w:rsidRDefault="00163775" w:rsidP="00163775">
      <w:pPr>
        <w:ind w:left="4320" w:right="-720" w:firstLine="720"/>
        <w:rPr>
          <w:b/>
        </w:rPr>
      </w:pPr>
      <w:r w:rsidRPr="000E0B46">
        <w:rPr>
          <w:b/>
        </w:rPr>
        <w:lastRenderedPageBreak/>
        <w:t xml:space="preserve">Amended by  </w:t>
      </w:r>
      <w:r>
        <w:rPr>
          <w:b/>
        </w:rPr>
        <w:t xml:space="preserve">  </w:t>
      </w:r>
      <w:r w:rsidRPr="000E0B46">
        <w:rPr>
          <w:b/>
        </w:rPr>
        <w:t xml:space="preserve">      Passed   </w:t>
      </w:r>
      <w:r>
        <w:rPr>
          <w:b/>
        </w:rPr>
        <w:t xml:space="preserve"> </w:t>
      </w:r>
      <w:r w:rsidRPr="000E0B46">
        <w:rPr>
          <w:b/>
        </w:rPr>
        <w:t xml:space="preserve">    Failed</w:t>
      </w:r>
    </w:p>
    <w:p w14:paraId="25319A3D" w14:textId="77777777" w:rsidR="00163775" w:rsidRPr="000E0B46" w:rsidRDefault="00163775" w:rsidP="00163775">
      <w:pPr>
        <w:ind w:right="-720"/>
        <w:rPr>
          <w:b/>
        </w:rPr>
      </w:pPr>
    </w:p>
    <w:p w14:paraId="7AF6DBFD" w14:textId="77777777" w:rsidR="00163775" w:rsidRPr="000E0B46" w:rsidRDefault="00163775" w:rsidP="00163775">
      <w:pPr>
        <w:tabs>
          <w:tab w:val="right" w:pos="4406"/>
          <w:tab w:val="right" w:pos="4680"/>
          <w:tab w:val="right" w:pos="7834"/>
          <w:tab w:val="right" w:pos="8726"/>
        </w:tabs>
        <w:ind w:right="-720"/>
      </w:pPr>
      <w:r>
        <w:rPr>
          <w:b/>
        </w:rPr>
        <w:t>Recommendation</w:t>
      </w:r>
      <w:r w:rsidRPr="000E0B46">
        <w:rPr>
          <w:b/>
        </w:rPr>
        <w:t xml:space="preserve"> No.</w:t>
      </w:r>
      <w:r>
        <w:rPr>
          <w:u w:val="single"/>
        </w:rPr>
        <w:t> 21/02/01</w:t>
      </w:r>
      <w:r>
        <w:rPr>
          <w:u w:val="single"/>
        </w:rPr>
        <w:tab/>
      </w:r>
      <w:r>
        <w:tab/>
      </w:r>
      <w:r w:rsidRPr="000E0B46">
        <w:tab/>
        <w:t>1.________________   ______    _________</w:t>
      </w:r>
    </w:p>
    <w:p w14:paraId="6B628433" w14:textId="77777777" w:rsidR="00163775" w:rsidRPr="000E0B46" w:rsidRDefault="00163775" w:rsidP="00163775">
      <w:pPr>
        <w:tabs>
          <w:tab w:val="right" w:pos="4406"/>
          <w:tab w:val="right" w:pos="4680"/>
          <w:tab w:val="right" w:pos="7834"/>
          <w:tab w:val="right" w:pos="8726"/>
        </w:tabs>
        <w:ind w:right="-720"/>
        <w:rPr>
          <w:b/>
        </w:rPr>
      </w:pPr>
    </w:p>
    <w:p w14:paraId="3D768C24" w14:textId="77777777" w:rsidR="00163775" w:rsidRPr="000E0B46" w:rsidRDefault="00163775" w:rsidP="00163775">
      <w:pPr>
        <w:tabs>
          <w:tab w:val="right" w:pos="4406"/>
          <w:tab w:val="right" w:pos="4680"/>
          <w:tab w:val="right" w:pos="7834"/>
          <w:tab w:val="right" w:pos="8726"/>
        </w:tabs>
        <w:ind w:right="-720"/>
      </w:pPr>
      <w:r w:rsidRPr="000E0B46">
        <w:rPr>
          <w:b/>
        </w:rPr>
        <w:t xml:space="preserve">Moved by: </w:t>
      </w:r>
      <w:r>
        <w:rPr>
          <w:u w:val="single"/>
        </w:rPr>
        <w:t>  Faculty Committee</w:t>
      </w:r>
      <w:r>
        <w:rPr>
          <w:u w:val="single"/>
        </w:rPr>
        <w:tab/>
      </w:r>
      <w:r w:rsidRPr="000E0B46">
        <w:tab/>
      </w:r>
      <w:r>
        <w:tab/>
      </w:r>
      <w:r w:rsidRPr="000E0B46">
        <w:t>2.________________   ______    _________</w:t>
      </w:r>
    </w:p>
    <w:p w14:paraId="07EB2569" w14:textId="77777777" w:rsidR="00163775" w:rsidRPr="000E0B46" w:rsidRDefault="00163775" w:rsidP="00163775">
      <w:pPr>
        <w:tabs>
          <w:tab w:val="right" w:pos="4406"/>
          <w:tab w:val="right" w:pos="4680"/>
          <w:tab w:val="right" w:pos="7834"/>
          <w:tab w:val="right" w:pos="8726"/>
        </w:tabs>
        <w:ind w:right="-720"/>
        <w:rPr>
          <w:b/>
        </w:rPr>
      </w:pPr>
    </w:p>
    <w:p w14:paraId="6306E8EF" w14:textId="77777777" w:rsidR="00163775" w:rsidRPr="000E0B46" w:rsidRDefault="00163775" w:rsidP="00163775">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1B231715" w14:textId="77777777" w:rsidR="00163775" w:rsidRPr="000E0B46" w:rsidRDefault="00163775" w:rsidP="00163775">
      <w:pPr>
        <w:tabs>
          <w:tab w:val="right" w:pos="4406"/>
          <w:tab w:val="right" w:pos="4680"/>
          <w:tab w:val="right" w:pos="7834"/>
          <w:tab w:val="right" w:pos="8726"/>
        </w:tabs>
        <w:ind w:right="-720"/>
        <w:rPr>
          <w:b/>
        </w:rPr>
      </w:pPr>
    </w:p>
    <w:p w14:paraId="2C393694" w14:textId="77777777" w:rsidR="00163775" w:rsidRPr="000E0B46" w:rsidRDefault="00163775" w:rsidP="00163775">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29EF9D37" w14:textId="77777777" w:rsidR="00163775" w:rsidRPr="000E0B46" w:rsidRDefault="00163775" w:rsidP="00163775">
      <w:pPr>
        <w:ind w:right="-720"/>
      </w:pPr>
    </w:p>
    <w:p w14:paraId="686F0B76" w14:textId="77777777" w:rsidR="00163775" w:rsidRPr="000E0B46" w:rsidRDefault="00163775" w:rsidP="00163775">
      <w:pPr>
        <w:tabs>
          <w:tab w:val="left" w:pos="8640"/>
        </w:tabs>
        <w:rPr>
          <w:u w:val="single"/>
        </w:rPr>
      </w:pPr>
      <w:r w:rsidRPr="000E0B46">
        <w:rPr>
          <w:b/>
        </w:rPr>
        <w:t>Title:</w:t>
      </w:r>
      <w:r>
        <w:rPr>
          <w:u w:val="single"/>
        </w:rPr>
        <w:t>  Approval of Changes to 2-0109, “Cumulative Review of Tenured Faculty”     </w:t>
      </w:r>
      <w:r>
        <w:rPr>
          <w:u w:val="single"/>
        </w:rPr>
        <w:tab/>
      </w:r>
    </w:p>
    <w:p w14:paraId="0717AED3" w14:textId="77777777" w:rsidR="00163775" w:rsidRDefault="00163775" w:rsidP="00163775">
      <w:pPr>
        <w:ind w:right="-720"/>
      </w:pPr>
    </w:p>
    <w:p w14:paraId="329A78EB" w14:textId="77777777" w:rsidR="00163775" w:rsidRDefault="00163775" w:rsidP="00163775">
      <w:pPr>
        <w:ind w:right="-720"/>
      </w:pPr>
    </w:p>
    <w:p w14:paraId="6B1DA5E9" w14:textId="77777777" w:rsidR="00163775" w:rsidRDefault="00163775" w:rsidP="00163775">
      <w:pPr>
        <w:ind w:right="-720"/>
      </w:pPr>
      <w:r w:rsidRPr="00AC0645">
        <w:rPr>
          <w:b/>
        </w:rPr>
        <w:t xml:space="preserve">The </w:t>
      </w:r>
      <w:r>
        <w:rPr>
          <w:b/>
        </w:rPr>
        <w:t xml:space="preserve">Faculty Council Recommends to President Hargis that: </w:t>
      </w:r>
      <w:r w:rsidRPr="00704B92">
        <w:rPr>
          <w:b/>
        </w:rPr>
        <w:t xml:space="preserve"> </w:t>
      </w:r>
    </w:p>
    <w:p w14:paraId="6B72D3FA" w14:textId="77777777" w:rsidR="00163775" w:rsidRDefault="00163775" w:rsidP="00163775">
      <w:pPr>
        <w:ind w:right="-720"/>
      </w:pPr>
    </w:p>
    <w:p w14:paraId="2F3B133C" w14:textId="77777777" w:rsidR="00163775" w:rsidRDefault="00163775" w:rsidP="00163775">
      <w:pPr>
        <w:ind w:right="-720"/>
      </w:pPr>
      <w:r>
        <w:t>2-0109, “Cumulative Review of Tenured Faculty,” be amended as indicated in the attached document (current policy with tracked changes).</w:t>
      </w:r>
    </w:p>
    <w:p w14:paraId="085DB08E" w14:textId="77777777" w:rsidR="00163775" w:rsidRDefault="00163775" w:rsidP="00163775">
      <w:pPr>
        <w:ind w:right="-720"/>
      </w:pPr>
    </w:p>
    <w:p w14:paraId="0D4ADD34" w14:textId="77777777" w:rsidR="00163775" w:rsidRPr="00ED2539" w:rsidRDefault="00163775" w:rsidP="00163775">
      <w:pPr>
        <w:ind w:right="-720"/>
        <w:rPr>
          <w:b/>
        </w:rPr>
      </w:pPr>
      <w:r w:rsidRPr="00ED2539">
        <w:rPr>
          <w:b/>
        </w:rPr>
        <w:t>Rationale:</w:t>
      </w:r>
    </w:p>
    <w:p w14:paraId="0C14CE6A" w14:textId="77777777" w:rsidR="00163775" w:rsidRDefault="00163775" w:rsidP="00163775">
      <w:pPr>
        <w:ind w:right="-720"/>
      </w:pPr>
    </w:p>
    <w:p w14:paraId="153F66AB" w14:textId="77777777" w:rsidR="00163775" w:rsidRDefault="00163775" w:rsidP="00163775">
      <w:r>
        <w:t>The proposed changes primarily serve to do three things. First, the proposed changes specify content that must be included in written feedback to faculty members regarding accomplishments and/or deficiencies as documented in the cumulative review (“satisfactory” or “unsatisfactory” performance). Second, the proposed changes clarify the consequences for a faculty member failing to complete a cumulative review as required by this policy. Third, the proposed changes create a “Dismissal Inquiry” process that would be followed in the event of two consecutive unsatisfactory cumulative reviews. Additional, minor changes are proposed throughout for clarity and consistency.</w:t>
      </w:r>
    </w:p>
    <w:p w14:paraId="1EB6976A" w14:textId="77777777" w:rsidR="00F2341F" w:rsidRDefault="00F2341F"/>
    <w:p w14:paraId="01041FED" w14:textId="164975C8" w:rsidR="00F2341F" w:rsidRDefault="00F2341F"/>
    <w:p w14:paraId="1B38335B" w14:textId="5616E3CA" w:rsidR="00F2341F" w:rsidRDefault="00F2341F"/>
    <w:p w14:paraId="472DA7A4" w14:textId="01C544D6" w:rsidR="00163775" w:rsidRDefault="00163775"/>
    <w:p w14:paraId="30C208E5" w14:textId="1D9C4D10" w:rsidR="00887CC9" w:rsidRDefault="00163775">
      <w:r>
        <w:br w:type="page"/>
      </w:r>
    </w:p>
    <w:p w14:paraId="4576AB92" w14:textId="77777777" w:rsidR="00887CC9" w:rsidRPr="00074DC8" w:rsidRDefault="00887CC9" w:rsidP="00887CC9">
      <w:pPr>
        <w:spacing w:before="100" w:beforeAutospacing="1" w:after="100" w:afterAutospacing="1"/>
        <w:jc w:val="center"/>
        <w:outlineLvl w:val="1"/>
        <w:rPr>
          <w:b/>
          <w:bCs/>
          <w:color w:val="000000"/>
          <w:sz w:val="28"/>
          <w:szCs w:val="28"/>
        </w:rPr>
      </w:pPr>
      <w:r w:rsidRPr="00074DC8">
        <w:rPr>
          <w:b/>
          <w:bCs/>
          <w:color w:val="000000"/>
          <w:sz w:val="28"/>
          <w:szCs w:val="28"/>
        </w:rPr>
        <w:lastRenderedPageBreak/>
        <w:t>Oklahoma State University Policy and Procedures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89"/>
        <w:gridCol w:w="3504"/>
      </w:tblGrid>
      <w:tr w:rsidR="00887CC9" w:rsidRPr="00074DC8" w14:paraId="24A01834" w14:textId="77777777" w:rsidTr="00F13DE6">
        <w:trPr>
          <w:trHeight w:val="942"/>
          <w:tblCellSpacing w:w="15" w:type="dxa"/>
        </w:trPr>
        <w:tc>
          <w:tcPr>
            <w:tcW w:w="3240" w:type="pct"/>
            <w:tcBorders>
              <w:top w:val="outset" w:sz="6" w:space="0" w:color="auto"/>
              <w:left w:val="outset" w:sz="6" w:space="0" w:color="auto"/>
              <w:bottom w:val="outset" w:sz="6" w:space="0" w:color="auto"/>
              <w:right w:val="outset" w:sz="6" w:space="0" w:color="auto"/>
            </w:tcBorders>
            <w:vAlign w:val="center"/>
          </w:tcPr>
          <w:p w14:paraId="74A0E111" w14:textId="77777777" w:rsidR="00887CC9" w:rsidRPr="00074DC8" w:rsidRDefault="00887CC9" w:rsidP="00F13DE6">
            <w:pPr>
              <w:jc w:val="center"/>
              <w:outlineLvl w:val="3"/>
              <w:rPr>
                <w:b/>
                <w:bCs/>
                <w:color w:val="000000"/>
                <w:sz w:val="28"/>
                <w:szCs w:val="28"/>
              </w:rPr>
            </w:pPr>
            <w:r w:rsidRPr="00074DC8">
              <w:rPr>
                <w:b/>
                <w:bCs/>
                <w:color w:val="000000"/>
                <w:sz w:val="28"/>
                <w:szCs w:val="28"/>
              </w:rPr>
              <w:t xml:space="preserve">CUMULATIVE REVIEW OF </w:t>
            </w:r>
          </w:p>
          <w:p w14:paraId="5AE751FE" w14:textId="77777777" w:rsidR="00887CC9" w:rsidRPr="00074DC8" w:rsidRDefault="00887CC9" w:rsidP="00F13DE6">
            <w:pPr>
              <w:jc w:val="center"/>
              <w:outlineLvl w:val="3"/>
              <w:rPr>
                <w:b/>
                <w:bCs/>
                <w:color w:val="000000"/>
                <w:sz w:val="28"/>
                <w:szCs w:val="28"/>
              </w:rPr>
            </w:pPr>
            <w:r w:rsidRPr="00074DC8">
              <w:rPr>
                <w:b/>
                <w:bCs/>
                <w:color w:val="000000"/>
                <w:sz w:val="28"/>
                <w:szCs w:val="28"/>
              </w:rPr>
              <w:t xml:space="preserve">TENURED FACULTY </w:t>
            </w:r>
          </w:p>
        </w:tc>
        <w:tc>
          <w:tcPr>
            <w:tcW w:w="1713" w:type="pct"/>
            <w:tcBorders>
              <w:top w:val="outset" w:sz="6" w:space="0" w:color="auto"/>
              <w:left w:val="outset" w:sz="6" w:space="0" w:color="auto"/>
              <w:bottom w:val="outset" w:sz="6" w:space="0" w:color="auto"/>
              <w:right w:val="outset" w:sz="6" w:space="0" w:color="auto"/>
            </w:tcBorders>
            <w:vAlign w:val="center"/>
          </w:tcPr>
          <w:p w14:paraId="7741712F" w14:textId="77777777" w:rsidR="00887CC9" w:rsidRPr="00074DC8" w:rsidRDefault="00887CC9" w:rsidP="00F13DE6">
            <w:pPr>
              <w:rPr>
                <w:b/>
                <w:color w:val="000000"/>
                <w:sz w:val="28"/>
                <w:szCs w:val="28"/>
              </w:rPr>
            </w:pPr>
            <w:r w:rsidRPr="00074DC8">
              <w:rPr>
                <w:b/>
                <w:bCs/>
                <w:color w:val="000000"/>
                <w:sz w:val="28"/>
                <w:szCs w:val="28"/>
              </w:rPr>
              <w:t>2-0109</w:t>
            </w:r>
            <w:r w:rsidRPr="00074DC8">
              <w:rPr>
                <w:b/>
                <w:color w:val="000000"/>
                <w:sz w:val="28"/>
                <w:szCs w:val="28"/>
              </w:rPr>
              <w:br/>
              <w:t>ACADEMIC AFFAIRS</w:t>
            </w:r>
            <w:r w:rsidRPr="00074DC8">
              <w:rPr>
                <w:b/>
                <w:color w:val="000000"/>
                <w:sz w:val="28"/>
                <w:szCs w:val="28"/>
              </w:rPr>
              <w:br/>
            </w:r>
            <w:del w:id="0" w:author="Weaver, Denise" w:date="2019-11-13T16:04:00Z">
              <w:r w:rsidRPr="00074DC8" w:rsidDel="00AE5925">
                <w:rPr>
                  <w:b/>
                  <w:color w:val="000000"/>
                  <w:sz w:val="28"/>
                  <w:szCs w:val="28"/>
                </w:rPr>
                <w:delText>December 2007</w:delText>
              </w:r>
            </w:del>
            <w:ins w:id="1" w:author="Weaver, Denise" w:date="2019-11-13T16:06:00Z">
              <w:r>
                <w:rPr>
                  <w:b/>
                  <w:color w:val="000000"/>
                  <w:sz w:val="28"/>
                  <w:szCs w:val="28"/>
                </w:rPr>
                <w:t xml:space="preserve"> pending</w:t>
              </w:r>
            </w:ins>
          </w:p>
        </w:tc>
      </w:tr>
    </w:tbl>
    <w:p w14:paraId="2CCD4DBF" w14:textId="77777777" w:rsidR="00887CC9" w:rsidRPr="00074DC8" w:rsidRDefault="00887CC9" w:rsidP="00887CC9">
      <w:pPr>
        <w:rPr>
          <w:color w:val="000000"/>
        </w:rPr>
      </w:pPr>
    </w:p>
    <w:p w14:paraId="5B2C5D78" w14:textId="77777777" w:rsidR="00887CC9" w:rsidRPr="00074DC8" w:rsidRDefault="00887CC9" w:rsidP="00887CC9">
      <w:pPr>
        <w:rPr>
          <w:b/>
          <w:vanish/>
          <w:color w:val="000000"/>
        </w:rPr>
      </w:pPr>
    </w:p>
    <w:p w14:paraId="500AB091" w14:textId="77777777" w:rsidR="00887CC9" w:rsidRPr="00074DC8" w:rsidRDefault="00887CC9" w:rsidP="00887CC9">
      <w:pPr>
        <w:jc w:val="both"/>
        <w:rPr>
          <w:color w:val="000000"/>
          <w:u w:val="single"/>
        </w:rPr>
      </w:pPr>
      <w:r w:rsidRPr="00074DC8">
        <w:rPr>
          <w:b/>
          <w:color w:val="000000"/>
          <w:u w:val="single"/>
        </w:rPr>
        <w:t>POLICY</w:t>
      </w:r>
      <w:r w:rsidRPr="00074DC8">
        <w:rPr>
          <w:color w:val="000000"/>
          <w:u w:val="single"/>
        </w:rPr>
        <w:t xml:space="preserve"> </w:t>
      </w:r>
    </w:p>
    <w:p w14:paraId="45247AB3" w14:textId="77777777" w:rsidR="00887CC9" w:rsidRPr="00074DC8" w:rsidRDefault="00887CC9" w:rsidP="00887CC9">
      <w:pPr>
        <w:jc w:val="both"/>
        <w:rPr>
          <w:color w:val="000000"/>
        </w:rPr>
      </w:pPr>
    </w:p>
    <w:p w14:paraId="2383FE92" w14:textId="77777777" w:rsidR="00887CC9" w:rsidRPr="00074DC8" w:rsidRDefault="00887CC9" w:rsidP="00887CC9">
      <w:pPr>
        <w:autoSpaceDE w:val="0"/>
        <w:autoSpaceDN w:val="0"/>
        <w:adjustRightInd w:val="0"/>
        <w:jc w:val="both"/>
      </w:pPr>
      <w:r w:rsidRPr="00074DC8">
        <w:t>1.01</w:t>
      </w:r>
      <w:r w:rsidRPr="00074DC8">
        <w:tab/>
        <w:t xml:space="preserve">For each tenured faculty member a cumulative review shall take place every five years. A review conducted to grant promotion qualifies as a cumulative review. The review shall be based on discussion and substantive documentation provided by the faculty member. Individuals designated to conduct the review shall be faculty in the discipline or department of the faculty member under review. Faculty serving on review committees shall be selected by procedures approved by the department or unit. The review process shall include written feedback to the faculty member as well as a provision for response. Written feedback shall be a detailed description of the faculty member’s accomplishments </w:t>
      </w:r>
      <w:ins w:id="2" w:author="Lovern, Matt" w:date="2020-04-07T14:31:00Z">
        <w:r>
          <w:t>and/</w:t>
        </w:r>
      </w:ins>
      <w:r w:rsidRPr="00074DC8">
        <w:t>or deficiencies</w:t>
      </w:r>
      <w:ins w:id="3" w:author="Lovern, Matt" w:date="2020-04-22T13:02:00Z">
        <w:r>
          <w:t xml:space="preserve"> and must include </w:t>
        </w:r>
      </w:ins>
      <w:ins w:id="4" w:author="Lovern, Matt" w:date="2020-04-22T13:01:00Z">
        <w:r>
          <w:t>a statement as to whether the faculty member’s overall performance during the review period is deemed “satisfactory” or “unsatisfactory”.</w:t>
        </w:r>
      </w:ins>
      <w:ins w:id="5" w:author="Lovern, Matt" w:date="2020-04-22T13:02:00Z">
        <w:r>
          <w:t xml:space="preserve"> </w:t>
        </w:r>
      </w:ins>
      <w:r w:rsidRPr="00074DC8">
        <w:t>The cumulative review requires individual development plans for each faculty member. Faculty members are responsible for their own development consistent with unit, College and University goals. Any formal development plan should respect academic freedom and professional self-direction, and it should be flexible enough to allow for subsequent alteration.</w:t>
      </w:r>
    </w:p>
    <w:p w14:paraId="19C9DCD7" w14:textId="77777777" w:rsidR="00887CC9" w:rsidRPr="00074DC8" w:rsidRDefault="00887CC9" w:rsidP="00887CC9">
      <w:pPr>
        <w:jc w:val="both"/>
      </w:pPr>
    </w:p>
    <w:p w14:paraId="7029E79D" w14:textId="77777777" w:rsidR="00887CC9" w:rsidRPr="00074DC8" w:rsidRDefault="00887CC9" w:rsidP="00887CC9">
      <w:pPr>
        <w:jc w:val="both"/>
      </w:pPr>
      <w:r w:rsidRPr="00074DC8">
        <w:t>1.02</w:t>
      </w:r>
      <w:r w:rsidRPr="00074DC8">
        <w:tab/>
        <w:t xml:space="preserve">The results of a Cumulative Review of Tenured Faculty may be used by appropriate administrators as a basis for providing support which will assist faculty members in carrying out their professional goals and responsibilities. Any disciplinary action that may follow the cumulative review must adhere to all prescribed procedures in force within this policy document.  In the event that unsatisfactory performance has not improved within the timelines set in the individual development plan, any dismissal action shall be based upon those grounds for dismissal specified in the </w:t>
      </w:r>
      <w:del w:id="6" w:author="Weaver, Denise" w:date="2019-11-13T16:02:00Z">
        <w:r w:rsidRPr="00074DC8" w:rsidDel="00501ACE">
          <w:delText xml:space="preserve">January 2006 Board </w:delText>
        </w:r>
      </w:del>
      <w:r w:rsidRPr="00074DC8">
        <w:t>“Policy Statement to Govern Appointments, Tenure, Promotions, and Related Matters of the Faculty of Oklahoma State University.”</w:t>
      </w:r>
      <w:ins w:id="7" w:author="Lovern, Matt" w:date="2020-04-06T16:55:00Z">
        <w:r>
          <w:t xml:space="preserve"> </w:t>
        </w:r>
      </w:ins>
      <w:ins w:id="8" w:author="Lovern, Matt" w:date="2020-04-07T14:53:00Z">
        <w:r>
          <w:t xml:space="preserve">A cumulative </w:t>
        </w:r>
      </w:ins>
      <w:ins w:id="9" w:author="Lovern, Matt" w:date="2020-04-07T16:16:00Z">
        <w:r>
          <w:t>r</w:t>
        </w:r>
      </w:ins>
      <w:ins w:id="10" w:author="Lovern, Matt" w:date="2020-04-07T14:53:00Z">
        <w:r>
          <w:t>eview shall be considered unsatisfactory i</w:t>
        </w:r>
      </w:ins>
      <w:ins w:id="11" w:author="Lovern, Matt" w:date="2020-04-07T14:45:00Z">
        <w:r>
          <w:t>f</w:t>
        </w:r>
      </w:ins>
      <w:ins w:id="12" w:author="Microsoft Office User" w:date="2020-05-06T12:14:00Z">
        <w:r>
          <w:t>,</w:t>
        </w:r>
      </w:ins>
      <w:ins w:id="13" w:author="Lovern, Matt" w:date="2020-04-07T14:45:00Z">
        <w:r>
          <w:t xml:space="preserve"> after due notice</w:t>
        </w:r>
      </w:ins>
      <w:ins w:id="14" w:author="Microsoft Office User" w:date="2020-05-06T12:14:00Z">
        <w:r>
          <w:t>,</w:t>
        </w:r>
      </w:ins>
      <w:ins w:id="15" w:author="Lovern, Matt" w:date="2020-04-07T14:45:00Z">
        <w:r>
          <w:t xml:space="preserve"> a faculty member scheduled for review fails </w:t>
        </w:r>
      </w:ins>
      <w:ins w:id="16" w:author="Lovern, Matt" w:date="2020-04-06T16:59:00Z">
        <w:r>
          <w:t>to provide the documentation required</w:t>
        </w:r>
      </w:ins>
      <w:ins w:id="17" w:author="Lovern, Matt" w:date="2020-04-06T17:00:00Z">
        <w:r>
          <w:t xml:space="preserve">. Two consecutive unsatisfactory cumulative </w:t>
        </w:r>
      </w:ins>
      <w:ins w:id="18" w:author="Lovern, Matt" w:date="2020-04-07T16:17:00Z">
        <w:r>
          <w:t>r</w:t>
        </w:r>
      </w:ins>
      <w:ins w:id="19" w:author="Lovern, Matt" w:date="2020-04-06T17:00:00Z">
        <w:r>
          <w:t>eviews shall automatically trigger a dismissal inquiry</w:t>
        </w:r>
      </w:ins>
      <w:ins w:id="20" w:author="Lovern, Matt" w:date="2020-04-07T16:13:00Z">
        <w:r>
          <w:t>.</w:t>
        </w:r>
      </w:ins>
    </w:p>
    <w:p w14:paraId="12A76521" w14:textId="77777777" w:rsidR="00887CC9" w:rsidRPr="00074DC8" w:rsidRDefault="00887CC9" w:rsidP="00887CC9">
      <w:pPr>
        <w:jc w:val="both"/>
      </w:pPr>
    </w:p>
    <w:p w14:paraId="3ADF5677" w14:textId="77777777" w:rsidR="00887CC9" w:rsidRPr="00074DC8" w:rsidRDefault="00887CC9" w:rsidP="00887CC9">
      <w:pPr>
        <w:jc w:val="both"/>
      </w:pPr>
      <w:r w:rsidRPr="00074DC8">
        <w:t>1.03</w:t>
      </w:r>
      <w:r w:rsidRPr="00074DC8">
        <w:tab/>
      </w:r>
      <w:ins w:id="21" w:author="Lovern, Matt" w:date="2020-04-22T12:32:00Z">
        <w:r>
          <w:t>Any</w:t>
        </w:r>
      </w:ins>
      <w:del w:id="22" w:author="Lovern, Matt" w:date="2020-04-22T12:32:00Z">
        <w:r w:rsidRPr="00074DC8" w:rsidDel="00013E5D">
          <w:delText>If a</w:delText>
        </w:r>
      </w:del>
      <w:r w:rsidRPr="00074DC8">
        <w:t xml:space="preserve"> faculty member</w:t>
      </w:r>
      <w:ins w:id="23" w:author="Lovern, Matt" w:date="2020-04-22T12:32:00Z">
        <w:r>
          <w:t xml:space="preserve"> who</w:t>
        </w:r>
      </w:ins>
      <w:r w:rsidRPr="00074DC8">
        <w:t xml:space="preserve"> believes that the results from a cumulative review are based on unlawful discrimination, inadequate consideration, or legitimate exercise of academic freedom</w:t>
      </w:r>
      <w:del w:id="24" w:author="Lovern, Matt" w:date="2020-04-22T12:32:00Z">
        <w:r w:rsidRPr="00074DC8" w:rsidDel="00013E5D">
          <w:delText xml:space="preserve">, </w:delText>
        </w:r>
      </w:del>
      <w:del w:id="25" w:author="Lovern, Matt" w:date="2020-04-07T16:08:00Z">
        <w:r w:rsidRPr="00074DC8" w:rsidDel="00B1187C">
          <w:delText>he/she</w:delText>
        </w:r>
      </w:del>
      <w:r w:rsidRPr="00074DC8">
        <w:t xml:space="preserve"> may request a review of the matter utilizing the Dispute Resolution Procedure in Appendix E of this policy document.</w:t>
      </w:r>
    </w:p>
    <w:p w14:paraId="2504E4E7" w14:textId="77777777" w:rsidR="00887CC9" w:rsidRPr="00074DC8" w:rsidRDefault="00887CC9" w:rsidP="00887CC9">
      <w:pPr>
        <w:jc w:val="both"/>
        <w:rPr>
          <w:i/>
        </w:rPr>
      </w:pPr>
    </w:p>
    <w:p w14:paraId="47CE4B4F" w14:textId="77777777" w:rsidR="00887CC9" w:rsidRPr="00074DC8" w:rsidRDefault="00887CC9" w:rsidP="00887CC9">
      <w:pPr>
        <w:autoSpaceDE w:val="0"/>
        <w:autoSpaceDN w:val="0"/>
        <w:adjustRightInd w:val="0"/>
        <w:ind w:left="720"/>
        <w:jc w:val="both"/>
        <w:rPr>
          <w:bCs/>
          <w:i/>
        </w:rPr>
      </w:pPr>
      <w:r w:rsidRPr="00074DC8">
        <w:rPr>
          <w:bCs/>
          <w:i/>
        </w:rPr>
        <w:t xml:space="preserve">Source: “Policy Statement to Govern Appointments, Tenure, Promotions, and Related Matters of the Faculty of Oklahoma State University,” </w:t>
      </w:r>
      <w:del w:id="26" w:author="Weaver, Denise" w:date="2019-11-13T16:02:00Z">
        <w:r w:rsidRPr="00074DC8" w:rsidDel="00501ACE">
          <w:rPr>
            <w:bCs/>
            <w:i/>
          </w:rPr>
          <w:delText>January 23, 2006,</w:delText>
        </w:r>
      </w:del>
      <w:r w:rsidRPr="00074DC8">
        <w:rPr>
          <w:bCs/>
          <w:i/>
        </w:rPr>
        <w:t xml:space="preserve"> Section 1.1.5.2. </w:t>
      </w:r>
    </w:p>
    <w:p w14:paraId="502BE3EC" w14:textId="77777777" w:rsidR="00887CC9" w:rsidRDefault="00887CC9" w:rsidP="00887CC9">
      <w:pPr>
        <w:autoSpaceDE w:val="0"/>
        <w:autoSpaceDN w:val="0"/>
        <w:adjustRightInd w:val="0"/>
        <w:jc w:val="both"/>
        <w:rPr>
          <w:bCs/>
        </w:rPr>
      </w:pPr>
    </w:p>
    <w:p w14:paraId="3ED3C6DA" w14:textId="77777777" w:rsidR="00887CC9" w:rsidRPr="00074DC8" w:rsidRDefault="00887CC9" w:rsidP="00887CC9">
      <w:pPr>
        <w:autoSpaceDE w:val="0"/>
        <w:autoSpaceDN w:val="0"/>
        <w:adjustRightInd w:val="0"/>
        <w:jc w:val="both"/>
        <w:rPr>
          <w:bCs/>
        </w:rPr>
      </w:pPr>
    </w:p>
    <w:p w14:paraId="5D80652C" w14:textId="77777777" w:rsidR="00887CC9" w:rsidRPr="00074DC8" w:rsidRDefault="00887CC9" w:rsidP="00887CC9">
      <w:pPr>
        <w:autoSpaceDE w:val="0"/>
        <w:autoSpaceDN w:val="0"/>
        <w:adjustRightInd w:val="0"/>
        <w:jc w:val="both"/>
        <w:rPr>
          <w:b/>
          <w:bCs/>
          <w:u w:val="single"/>
        </w:rPr>
      </w:pPr>
      <w:r w:rsidRPr="00074DC8">
        <w:rPr>
          <w:b/>
          <w:bCs/>
          <w:u w:val="single"/>
        </w:rPr>
        <w:t>PROCEDURE</w:t>
      </w:r>
    </w:p>
    <w:p w14:paraId="21B629DE" w14:textId="77777777" w:rsidR="00887CC9" w:rsidRPr="00074DC8" w:rsidRDefault="00887CC9" w:rsidP="00887CC9">
      <w:pPr>
        <w:autoSpaceDE w:val="0"/>
        <w:autoSpaceDN w:val="0"/>
        <w:adjustRightInd w:val="0"/>
        <w:jc w:val="both"/>
        <w:rPr>
          <w:bCs/>
        </w:rPr>
      </w:pPr>
    </w:p>
    <w:p w14:paraId="6470FE2A" w14:textId="77777777" w:rsidR="00887CC9" w:rsidRPr="00074DC8" w:rsidRDefault="00887CC9" w:rsidP="00887CC9">
      <w:pPr>
        <w:autoSpaceDE w:val="0"/>
        <w:autoSpaceDN w:val="0"/>
        <w:adjustRightInd w:val="0"/>
        <w:jc w:val="both"/>
      </w:pPr>
      <w:r w:rsidRPr="00074DC8">
        <w:rPr>
          <w:bCs/>
        </w:rPr>
        <w:t>2.01</w:t>
      </w:r>
      <w:r w:rsidRPr="00074DC8">
        <w:rPr>
          <w:bCs/>
        </w:rPr>
        <w:tab/>
        <w:t>Faculty Subject to Cumulative Review.</w:t>
      </w:r>
      <w:r w:rsidRPr="00074DC8">
        <w:rPr>
          <w:b/>
          <w:bCs/>
        </w:rPr>
        <w:t xml:space="preserve">  </w:t>
      </w:r>
      <w:r w:rsidRPr="00074DC8">
        <w:t xml:space="preserve">A </w:t>
      </w:r>
      <w:ins w:id="27" w:author="Lovern, Matt" w:date="2020-04-07T16:17:00Z">
        <w:r>
          <w:t>c</w:t>
        </w:r>
      </w:ins>
      <w:del w:id="28" w:author="Lovern, Matt" w:date="2020-04-07T16:17:00Z">
        <w:r w:rsidRPr="00074DC8" w:rsidDel="00B1187C">
          <w:delText>C</w:delText>
        </w:r>
      </w:del>
      <w:r w:rsidRPr="00074DC8">
        <w:t xml:space="preserve">umulative </w:t>
      </w:r>
      <w:del w:id="29" w:author="Lovern, Matt" w:date="2020-04-07T16:17:00Z">
        <w:r w:rsidRPr="00074DC8" w:rsidDel="00B1187C">
          <w:delText>R</w:delText>
        </w:r>
      </w:del>
      <w:ins w:id="30" w:author="Lovern, Matt" w:date="2020-04-07T16:17:00Z">
        <w:r>
          <w:t>r</w:t>
        </w:r>
      </w:ins>
      <w:r w:rsidRPr="00074DC8">
        <w:t>eview shall take place for each and every tenured faculty member every five (5) years. A promotion review, including a review for Regents Professor, may be substituted for a cumulative review. The cumulative review may be rescheduled due to a leave of absence, sabbatical, administrative assignment outside the academic unit, or other extenuating circumstances as determined by the unit.</w:t>
      </w:r>
    </w:p>
    <w:p w14:paraId="5DD38D43" w14:textId="77777777" w:rsidR="00887CC9" w:rsidRPr="00074DC8" w:rsidRDefault="00887CC9" w:rsidP="00887CC9">
      <w:pPr>
        <w:autoSpaceDE w:val="0"/>
        <w:autoSpaceDN w:val="0"/>
        <w:adjustRightInd w:val="0"/>
        <w:ind w:firstLine="720"/>
        <w:jc w:val="both"/>
      </w:pPr>
    </w:p>
    <w:p w14:paraId="17DF34C9" w14:textId="77777777" w:rsidR="00887CC9" w:rsidRPr="00074DC8" w:rsidRDefault="00887CC9" w:rsidP="00887CC9">
      <w:pPr>
        <w:autoSpaceDE w:val="0"/>
        <w:autoSpaceDN w:val="0"/>
        <w:adjustRightInd w:val="0"/>
        <w:jc w:val="both"/>
      </w:pPr>
      <w:r w:rsidRPr="00074DC8">
        <w:t xml:space="preserve">The unit may waive the cumulative review for faculty who </w:t>
      </w:r>
      <w:ins w:id="31" w:author="Lovern, Matt" w:date="2021-01-26T13:47:00Z">
        <w:r>
          <w:t>are retiring or resigning in an academic year during which that review is scheduled.</w:t>
        </w:r>
      </w:ins>
      <w:del w:id="32" w:author="Lovern, Matt" w:date="2021-01-26T13:47:00Z">
        <w:r w:rsidRPr="00074DC8" w:rsidDel="0016206B">
          <w:delText>have given formal notice of their retirement or resignation.</w:delText>
        </w:r>
        <w:r w:rsidDel="0016206B">
          <w:delText xml:space="preserve"> </w:delText>
        </w:r>
      </w:del>
    </w:p>
    <w:p w14:paraId="68F8B6A5" w14:textId="77777777" w:rsidR="00887CC9" w:rsidRPr="00074DC8" w:rsidRDefault="00887CC9" w:rsidP="00887CC9">
      <w:pPr>
        <w:autoSpaceDE w:val="0"/>
        <w:autoSpaceDN w:val="0"/>
        <w:adjustRightInd w:val="0"/>
        <w:ind w:firstLine="720"/>
        <w:jc w:val="both"/>
      </w:pPr>
    </w:p>
    <w:p w14:paraId="2883B78D" w14:textId="77777777" w:rsidR="00887CC9" w:rsidRPr="00074DC8" w:rsidRDefault="00887CC9" w:rsidP="00887CC9">
      <w:pPr>
        <w:autoSpaceDE w:val="0"/>
        <w:autoSpaceDN w:val="0"/>
        <w:adjustRightInd w:val="0"/>
        <w:jc w:val="both"/>
      </w:pPr>
      <w:r w:rsidRPr="00074DC8">
        <w:rPr>
          <w:bCs/>
        </w:rPr>
        <w:t>2.02</w:t>
      </w:r>
      <w:r w:rsidRPr="00074DC8">
        <w:rPr>
          <w:bCs/>
        </w:rPr>
        <w:tab/>
        <w:t>Cumulative Review Schedule.</w:t>
      </w:r>
      <w:r w:rsidRPr="00074DC8">
        <w:rPr>
          <w:b/>
          <w:bCs/>
        </w:rPr>
        <w:t xml:space="preserve">  </w:t>
      </w:r>
      <w:r w:rsidRPr="00074DC8">
        <w:t>Each unit shall develop, maintain, and annually distribute to all tenured faculty members a schedule specifying the year during which each tenured faculty member is to undergo cumulative review.</w:t>
      </w:r>
    </w:p>
    <w:p w14:paraId="60256D5E" w14:textId="77777777" w:rsidR="00887CC9" w:rsidRPr="00074DC8" w:rsidRDefault="00887CC9" w:rsidP="00887CC9">
      <w:pPr>
        <w:autoSpaceDE w:val="0"/>
        <w:autoSpaceDN w:val="0"/>
        <w:adjustRightInd w:val="0"/>
        <w:jc w:val="both"/>
      </w:pPr>
    </w:p>
    <w:p w14:paraId="16E1A47D" w14:textId="77777777" w:rsidR="00887CC9" w:rsidDel="00816859" w:rsidRDefault="00887CC9" w:rsidP="00887CC9">
      <w:pPr>
        <w:autoSpaceDE w:val="0"/>
        <w:autoSpaceDN w:val="0"/>
        <w:adjustRightInd w:val="0"/>
        <w:jc w:val="both"/>
        <w:rPr>
          <w:del w:id="33" w:author="Lovern, Matt" w:date="2020-04-07T16:25:00Z"/>
        </w:rPr>
      </w:pPr>
      <w:r w:rsidRPr="00074DC8">
        <w:rPr>
          <w:bCs/>
        </w:rPr>
        <w:t>2.03</w:t>
      </w:r>
      <w:r w:rsidRPr="00074DC8">
        <w:rPr>
          <w:bCs/>
        </w:rPr>
        <w:tab/>
        <w:t xml:space="preserve">Cumulative Review Committee.  </w:t>
      </w:r>
      <w:r w:rsidRPr="00074DC8">
        <w:t>Each unit shall designate a committee of tenured faculty charged with conducting cumulative reviews for tenured faculty within the unit. Written procedures developed and approved by faculty in the unit shall prescribe committee selection procedures, qualifications for committee membership, selection of the committee chair, terms of member appointments, provisions for replacing members unable to serve, and representation from other academic units if there are tenured faculty with split appointments within the unit.</w:t>
      </w:r>
      <w:ins w:id="34" w:author="Lovern, Matt" w:date="2020-04-07T16:22:00Z">
        <w:r>
          <w:t xml:space="preserve"> </w:t>
        </w:r>
      </w:ins>
      <w:ins w:id="35" w:author="Lovern, Matt" w:date="2020-04-08T11:13:00Z">
        <w:r>
          <w:t xml:space="preserve">Personnel Committees, Reappointment, Promotion, and Tenure Committees or other similar, established committees </w:t>
        </w:r>
      </w:ins>
      <w:ins w:id="36" w:author="Gallus, Kami" w:date="2021-01-14T16:02:00Z">
        <w:r>
          <w:t xml:space="preserve">of tenured faculty </w:t>
        </w:r>
      </w:ins>
      <w:ins w:id="37" w:author="Lovern, Matt" w:date="2020-04-08T11:13:00Z">
        <w:r>
          <w:t xml:space="preserve">may be </w:t>
        </w:r>
        <w:del w:id="38" w:author="Gallus, Kami" w:date="2021-01-14T16:03:00Z">
          <w:r w:rsidDel="00515B76">
            <w:delText>appropriate for</w:delText>
          </w:r>
        </w:del>
      </w:ins>
      <w:ins w:id="39" w:author="Gallus, Kami" w:date="2021-01-14T16:03:00Z">
        <w:r>
          <w:t>charged with</w:t>
        </w:r>
      </w:ins>
      <w:ins w:id="40" w:author="Lovern, Matt" w:date="2020-04-08T11:13:00Z">
        <w:r>
          <w:t xml:space="preserve"> </w:t>
        </w:r>
      </w:ins>
      <w:ins w:id="41" w:author="Lovern, Matt" w:date="2020-04-22T12:35:00Z">
        <w:r>
          <w:t xml:space="preserve">conducting </w:t>
        </w:r>
      </w:ins>
      <w:ins w:id="42" w:author="Lovern, Matt" w:date="2020-04-08T11:13:00Z">
        <w:r>
          <w:t>cumulative reviews as long as the procedures</w:t>
        </w:r>
      </w:ins>
      <w:ins w:id="43" w:author="Lovern, Matt" w:date="2020-04-22T12:35:00Z">
        <w:r>
          <w:t xml:space="preserve"> in 2.03</w:t>
        </w:r>
      </w:ins>
      <w:ins w:id="44" w:author="Lovern, Matt" w:date="2020-04-08T11:13:00Z">
        <w:r>
          <w:t xml:space="preserve"> have been followed.</w:t>
        </w:r>
      </w:ins>
    </w:p>
    <w:p w14:paraId="6970141E" w14:textId="77777777" w:rsidR="00887CC9" w:rsidRPr="00074DC8" w:rsidRDefault="00887CC9" w:rsidP="00887CC9">
      <w:pPr>
        <w:autoSpaceDE w:val="0"/>
        <w:autoSpaceDN w:val="0"/>
        <w:adjustRightInd w:val="0"/>
        <w:jc w:val="both"/>
        <w:rPr>
          <w:ins w:id="45" w:author="Microsoft Office User" w:date="2020-05-06T12:16:00Z"/>
        </w:rPr>
      </w:pPr>
    </w:p>
    <w:p w14:paraId="0BC0B265" w14:textId="77777777" w:rsidR="00887CC9" w:rsidRPr="00074DC8" w:rsidRDefault="00887CC9" w:rsidP="00887CC9">
      <w:pPr>
        <w:autoSpaceDE w:val="0"/>
        <w:autoSpaceDN w:val="0"/>
        <w:adjustRightInd w:val="0"/>
        <w:jc w:val="both"/>
      </w:pPr>
    </w:p>
    <w:p w14:paraId="7A888AF4" w14:textId="77777777" w:rsidR="00887CC9" w:rsidRPr="00074DC8" w:rsidRDefault="00887CC9" w:rsidP="00887CC9">
      <w:pPr>
        <w:autoSpaceDE w:val="0"/>
        <w:autoSpaceDN w:val="0"/>
        <w:adjustRightInd w:val="0"/>
        <w:jc w:val="both"/>
      </w:pPr>
      <w:r w:rsidRPr="00074DC8">
        <w:rPr>
          <w:bCs/>
        </w:rPr>
        <w:t>2.04</w:t>
      </w:r>
      <w:r w:rsidRPr="00074DC8">
        <w:rPr>
          <w:bCs/>
        </w:rPr>
        <w:tab/>
        <w:t>Review Criteria.</w:t>
      </w:r>
      <w:r w:rsidRPr="00074DC8">
        <w:rPr>
          <w:b/>
          <w:bCs/>
        </w:rPr>
        <w:t xml:space="preserve">  </w:t>
      </w:r>
      <w:r w:rsidRPr="00074DC8">
        <w:t xml:space="preserve">The faculty of each academic unit shall develop and formally approve written performance standards and expectations for each tenured faculty rank within the unit. In those </w:t>
      </w:r>
      <w:proofErr w:type="gramStart"/>
      <w:r w:rsidRPr="00074DC8">
        <w:t>cases</w:t>
      </w:r>
      <w:proofErr w:type="gramEnd"/>
      <w:r w:rsidRPr="00074DC8">
        <w:t xml:space="preserve"> in which work assignments for tenured faculty members vary greatly within a given unit or are split between units, it will be necessary to specify performance standards and expectations for individual positions. After approval by the dean of the academic unit and the Vice President for Academic Affairs, a copy of the performance standards and expectations for tenured faculty shall be given to each tenured faculty member and be applied in the cumulative review of all tenured faculty in the unit.</w:t>
      </w:r>
    </w:p>
    <w:p w14:paraId="6347B0AB" w14:textId="77777777" w:rsidR="00887CC9" w:rsidRPr="00074DC8" w:rsidRDefault="00887CC9" w:rsidP="00887CC9">
      <w:pPr>
        <w:autoSpaceDE w:val="0"/>
        <w:autoSpaceDN w:val="0"/>
        <w:adjustRightInd w:val="0"/>
        <w:jc w:val="both"/>
      </w:pPr>
    </w:p>
    <w:p w14:paraId="50517E0A" w14:textId="77777777" w:rsidR="00887CC9" w:rsidRPr="00074DC8" w:rsidRDefault="00887CC9" w:rsidP="00887CC9">
      <w:pPr>
        <w:autoSpaceDE w:val="0"/>
        <w:autoSpaceDN w:val="0"/>
        <w:adjustRightInd w:val="0"/>
        <w:jc w:val="both"/>
      </w:pPr>
      <w:r w:rsidRPr="00074DC8">
        <w:rPr>
          <w:bCs/>
        </w:rPr>
        <w:t>2.05</w:t>
      </w:r>
      <w:r w:rsidRPr="00074DC8">
        <w:rPr>
          <w:bCs/>
        </w:rPr>
        <w:tab/>
        <w:t xml:space="preserve">Documents and Information Used in the Review.  </w:t>
      </w:r>
      <w:r w:rsidRPr="00074DC8">
        <w:t>Faculty in the academic unit shall develop and approve a list of documents and information that shall be used in conducting the review. At minimum, the list should include the following documents:</w:t>
      </w:r>
    </w:p>
    <w:p w14:paraId="615D3161" w14:textId="77777777" w:rsidR="00887CC9" w:rsidRPr="00074DC8" w:rsidRDefault="00887CC9" w:rsidP="00887CC9">
      <w:pPr>
        <w:autoSpaceDE w:val="0"/>
        <w:autoSpaceDN w:val="0"/>
        <w:adjustRightInd w:val="0"/>
        <w:ind w:left="720" w:hanging="720"/>
        <w:jc w:val="both"/>
      </w:pPr>
    </w:p>
    <w:p w14:paraId="4F3C37B8" w14:textId="77777777" w:rsidR="00887CC9" w:rsidRPr="00074DC8" w:rsidRDefault="00887CC9" w:rsidP="00887CC9">
      <w:pPr>
        <w:autoSpaceDE w:val="0"/>
        <w:autoSpaceDN w:val="0"/>
        <w:adjustRightInd w:val="0"/>
        <w:ind w:left="1152" w:hanging="432"/>
        <w:jc w:val="both"/>
      </w:pPr>
      <w:r w:rsidRPr="00074DC8">
        <w:t>A.</w:t>
      </w:r>
      <w:r w:rsidRPr="00074DC8">
        <w:tab/>
        <w:t xml:space="preserve">a current curriculum </w:t>
      </w:r>
      <w:proofErr w:type="gramStart"/>
      <w:r w:rsidRPr="00074DC8">
        <w:t>vita;</w:t>
      </w:r>
      <w:proofErr w:type="gramEnd"/>
    </w:p>
    <w:p w14:paraId="543273BF" w14:textId="77777777" w:rsidR="00887CC9" w:rsidRPr="00074DC8" w:rsidRDefault="00887CC9" w:rsidP="00887CC9">
      <w:pPr>
        <w:autoSpaceDE w:val="0"/>
        <w:autoSpaceDN w:val="0"/>
        <w:adjustRightInd w:val="0"/>
        <w:ind w:left="1152" w:hanging="432"/>
        <w:jc w:val="both"/>
      </w:pPr>
    </w:p>
    <w:p w14:paraId="2E8F416D" w14:textId="77777777" w:rsidR="00887CC9" w:rsidRPr="00074DC8" w:rsidRDefault="00887CC9" w:rsidP="00887CC9">
      <w:pPr>
        <w:autoSpaceDE w:val="0"/>
        <w:autoSpaceDN w:val="0"/>
        <w:adjustRightInd w:val="0"/>
        <w:ind w:left="1152" w:hanging="432"/>
        <w:jc w:val="both"/>
      </w:pPr>
      <w:r w:rsidRPr="00074DC8">
        <w:t>B.</w:t>
      </w:r>
      <w:r w:rsidRPr="00074DC8">
        <w:tab/>
        <w:t xml:space="preserve">the annual appraisal and development documents for the period under </w:t>
      </w:r>
      <w:proofErr w:type="gramStart"/>
      <w:r w:rsidRPr="00074DC8">
        <w:t>review;</w:t>
      </w:r>
      <w:proofErr w:type="gramEnd"/>
    </w:p>
    <w:p w14:paraId="48CDC0AC" w14:textId="77777777" w:rsidR="00887CC9" w:rsidRPr="00074DC8" w:rsidRDefault="00887CC9" w:rsidP="00887CC9">
      <w:pPr>
        <w:autoSpaceDE w:val="0"/>
        <w:autoSpaceDN w:val="0"/>
        <w:adjustRightInd w:val="0"/>
        <w:ind w:left="1152" w:hanging="432"/>
        <w:jc w:val="both"/>
      </w:pPr>
    </w:p>
    <w:p w14:paraId="18656AAB" w14:textId="77777777" w:rsidR="00887CC9" w:rsidRPr="00074DC8" w:rsidRDefault="00887CC9" w:rsidP="00887CC9">
      <w:pPr>
        <w:autoSpaceDE w:val="0"/>
        <w:autoSpaceDN w:val="0"/>
        <w:adjustRightInd w:val="0"/>
        <w:ind w:left="1152" w:hanging="432"/>
        <w:jc w:val="both"/>
      </w:pPr>
      <w:r w:rsidRPr="00074DC8">
        <w:t>C.</w:t>
      </w:r>
      <w:r w:rsidRPr="00074DC8">
        <w:tab/>
        <w:t xml:space="preserve">a copy of the faculty member’s last cumulative review report or promotion </w:t>
      </w:r>
      <w:proofErr w:type="gramStart"/>
      <w:r w:rsidRPr="00074DC8">
        <w:t>recommendation;</w:t>
      </w:r>
      <w:proofErr w:type="gramEnd"/>
    </w:p>
    <w:p w14:paraId="05B9CFFB" w14:textId="77777777" w:rsidR="00887CC9" w:rsidRPr="00074DC8" w:rsidRDefault="00887CC9" w:rsidP="00887CC9">
      <w:pPr>
        <w:autoSpaceDE w:val="0"/>
        <w:autoSpaceDN w:val="0"/>
        <w:adjustRightInd w:val="0"/>
        <w:ind w:left="1152" w:hanging="432"/>
        <w:jc w:val="both"/>
      </w:pPr>
    </w:p>
    <w:p w14:paraId="446C89F4" w14:textId="77777777" w:rsidR="00887CC9" w:rsidRPr="00074DC8" w:rsidRDefault="00887CC9" w:rsidP="00887CC9">
      <w:pPr>
        <w:autoSpaceDE w:val="0"/>
        <w:autoSpaceDN w:val="0"/>
        <w:adjustRightInd w:val="0"/>
        <w:ind w:left="1152" w:hanging="432"/>
        <w:jc w:val="both"/>
      </w:pPr>
      <w:r w:rsidRPr="00074DC8">
        <w:t>D.</w:t>
      </w:r>
      <w:r w:rsidRPr="00074DC8">
        <w:tab/>
        <w:t>an individual development plan stating the faculty member’s professional goals and objectives for the next review period.</w:t>
      </w:r>
    </w:p>
    <w:p w14:paraId="12F53135" w14:textId="77777777" w:rsidR="00887CC9" w:rsidRPr="00074DC8" w:rsidRDefault="00887CC9" w:rsidP="00887CC9">
      <w:pPr>
        <w:autoSpaceDE w:val="0"/>
        <w:autoSpaceDN w:val="0"/>
        <w:adjustRightInd w:val="0"/>
        <w:ind w:left="1152" w:hanging="432"/>
        <w:jc w:val="both"/>
      </w:pPr>
    </w:p>
    <w:p w14:paraId="636D7061" w14:textId="77777777" w:rsidR="00887CC9" w:rsidRPr="00074DC8" w:rsidRDefault="00887CC9" w:rsidP="00887CC9">
      <w:pPr>
        <w:autoSpaceDE w:val="0"/>
        <w:autoSpaceDN w:val="0"/>
        <w:adjustRightInd w:val="0"/>
        <w:jc w:val="both"/>
      </w:pPr>
      <w:r w:rsidRPr="00074DC8">
        <w:t>The</w:t>
      </w:r>
      <w:ins w:id="46" w:author="Lovern, Matt" w:date="2020-04-22T12:36:00Z">
        <w:r>
          <w:t xml:space="preserve"> approved</w:t>
        </w:r>
      </w:ins>
      <w:r w:rsidRPr="00074DC8">
        <w:t xml:space="preserve"> list </w:t>
      </w:r>
      <w:ins w:id="47" w:author="Lovern, Matt" w:date="2020-04-22T12:36:00Z">
        <w:r>
          <w:t xml:space="preserve">of documents </w:t>
        </w:r>
      </w:ins>
      <w:r w:rsidRPr="00074DC8">
        <w:t>shall be provided to each tenured faculty member. The faculty member under review is responsible for providing the documents</w:t>
      </w:r>
      <w:del w:id="48" w:author="Lovern, Matt" w:date="2020-04-07T16:42:00Z">
        <w:r w:rsidRPr="00074DC8" w:rsidDel="00C50A0B">
          <w:delText xml:space="preserve"> and information</w:delText>
        </w:r>
      </w:del>
      <w:r w:rsidRPr="00074DC8">
        <w:t xml:space="preserve"> to the </w:t>
      </w:r>
      <w:ins w:id="49" w:author="Lovern, Matt" w:date="2020-04-22T12:39:00Z">
        <w:r>
          <w:t xml:space="preserve">cumulative review </w:t>
        </w:r>
      </w:ins>
      <w:r w:rsidRPr="00074DC8">
        <w:t>committee</w:t>
      </w:r>
      <w:ins w:id="50" w:author="Lovern, Matt" w:date="2020-04-22T12:40:00Z">
        <w:r>
          <w:t xml:space="preserve"> (hereafter “committee”)</w:t>
        </w:r>
      </w:ins>
      <w:r w:rsidRPr="00074DC8">
        <w:t>.</w:t>
      </w:r>
    </w:p>
    <w:p w14:paraId="787D26EE" w14:textId="77777777" w:rsidR="00887CC9" w:rsidRPr="00074DC8" w:rsidRDefault="00887CC9" w:rsidP="00887CC9">
      <w:pPr>
        <w:autoSpaceDE w:val="0"/>
        <w:autoSpaceDN w:val="0"/>
        <w:adjustRightInd w:val="0"/>
        <w:jc w:val="both"/>
      </w:pPr>
    </w:p>
    <w:p w14:paraId="744B75AA" w14:textId="77777777" w:rsidR="00887CC9" w:rsidRPr="00074DC8" w:rsidRDefault="00887CC9" w:rsidP="00887CC9">
      <w:pPr>
        <w:autoSpaceDE w:val="0"/>
        <w:autoSpaceDN w:val="0"/>
        <w:adjustRightInd w:val="0"/>
        <w:jc w:val="both"/>
      </w:pPr>
      <w:r w:rsidRPr="00074DC8">
        <w:t>The faculty member or the committee may request an interview for the purpose of discussing and clarifying the documentation.</w:t>
      </w:r>
    </w:p>
    <w:p w14:paraId="0DEDE8AE" w14:textId="77777777" w:rsidR="00887CC9" w:rsidRPr="00074DC8" w:rsidRDefault="00887CC9" w:rsidP="00887CC9">
      <w:pPr>
        <w:autoSpaceDE w:val="0"/>
        <w:autoSpaceDN w:val="0"/>
        <w:adjustRightInd w:val="0"/>
        <w:ind w:left="720"/>
        <w:jc w:val="both"/>
      </w:pPr>
    </w:p>
    <w:p w14:paraId="7B0420AB" w14:textId="77777777" w:rsidR="00887CC9" w:rsidRPr="00074DC8" w:rsidRDefault="00887CC9" w:rsidP="00887CC9">
      <w:pPr>
        <w:autoSpaceDE w:val="0"/>
        <w:autoSpaceDN w:val="0"/>
        <w:adjustRightInd w:val="0"/>
        <w:jc w:val="both"/>
      </w:pPr>
      <w:r w:rsidRPr="00074DC8">
        <w:rPr>
          <w:bCs/>
        </w:rPr>
        <w:t>2.06</w:t>
      </w:r>
      <w:r w:rsidRPr="00074DC8">
        <w:rPr>
          <w:bCs/>
        </w:rPr>
        <w:tab/>
        <w:t xml:space="preserve">Development and Disposition of the Cumulative Review Report.  </w:t>
      </w:r>
      <w:r w:rsidRPr="00074DC8">
        <w:t>The committee shall prepare a written report that assesses the faculty member’s overall performance during the review period in terms of the academic unit’s performance standards and expectations.</w:t>
      </w:r>
      <w:ins w:id="51" w:author="Lovern, Matt" w:date="2020-04-07T16:30:00Z">
        <w:r>
          <w:t xml:space="preserve"> Th</w:t>
        </w:r>
      </w:ins>
      <w:ins w:id="52" w:author="Gallus, Kami" w:date="2021-01-14T16:04:00Z">
        <w:r>
          <w:t>e</w:t>
        </w:r>
      </w:ins>
      <w:ins w:id="53" w:author="Lovern, Matt" w:date="2020-04-07T16:30:00Z">
        <w:del w:id="54" w:author="Gallus, Kami" w:date="2021-01-14T16:04:00Z">
          <w:r w:rsidDel="00515B76">
            <w:delText>at</w:delText>
          </w:r>
        </w:del>
        <w:r>
          <w:t xml:space="preserve"> report shall include a statement as to whether the faculty member’s overall performance </w:t>
        </w:r>
      </w:ins>
      <w:ins w:id="55" w:author="Lovern, Matt" w:date="2020-04-07T16:31:00Z">
        <w:r>
          <w:t xml:space="preserve">during the review period </w:t>
        </w:r>
      </w:ins>
      <w:ins w:id="56" w:author="Lovern, Matt" w:date="2020-04-07T16:30:00Z">
        <w:r>
          <w:t>is deemed “satisfactory” or “unsatisfactory”.</w:t>
        </w:r>
      </w:ins>
    </w:p>
    <w:p w14:paraId="68662892" w14:textId="77777777" w:rsidR="00887CC9" w:rsidRPr="00074DC8" w:rsidRDefault="00887CC9" w:rsidP="00887CC9">
      <w:pPr>
        <w:autoSpaceDE w:val="0"/>
        <w:autoSpaceDN w:val="0"/>
        <w:adjustRightInd w:val="0"/>
        <w:ind w:left="540" w:hanging="1260"/>
        <w:jc w:val="both"/>
      </w:pPr>
    </w:p>
    <w:p w14:paraId="322F4AF9" w14:textId="77777777" w:rsidR="00887CC9" w:rsidRPr="00074DC8" w:rsidRDefault="00887CC9" w:rsidP="00887CC9">
      <w:pPr>
        <w:autoSpaceDE w:val="0"/>
        <w:autoSpaceDN w:val="0"/>
        <w:adjustRightInd w:val="0"/>
        <w:jc w:val="both"/>
      </w:pPr>
      <w:r w:rsidRPr="00074DC8">
        <w:t xml:space="preserve">The committee shall submit its report to the faculty member under review and the unit administrator. The faculty member and the unit administrator shall be given ten (10) working days to respond to the report in </w:t>
      </w:r>
      <w:r w:rsidRPr="00074DC8">
        <w:lastRenderedPageBreak/>
        <w:t>writing, and the committee may revise its report based on the faculty member’s response and the unit administrator’s response.</w:t>
      </w:r>
    </w:p>
    <w:p w14:paraId="5B5BF571" w14:textId="77777777" w:rsidR="00887CC9" w:rsidRPr="00074DC8" w:rsidRDefault="00887CC9" w:rsidP="00887CC9">
      <w:pPr>
        <w:autoSpaceDE w:val="0"/>
        <w:autoSpaceDN w:val="0"/>
        <w:adjustRightInd w:val="0"/>
        <w:jc w:val="both"/>
      </w:pPr>
    </w:p>
    <w:p w14:paraId="71E3D8B9" w14:textId="77777777" w:rsidR="00887CC9" w:rsidRPr="00074DC8" w:rsidRDefault="00887CC9" w:rsidP="00887CC9">
      <w:pPr>
        <w:autoSpaceDE w:val="0"/>
        <w:autoSpaceDN w:val="0"/>
        <w:adjustRightInd w:val="0"/>
        <w:jc w:val="both"/>
      </w:pPr>
      <w:r w:rsidRPr="00074DC8">
        <w:t>A final copy of the committee’s report, the faculty member’s response, and the unit administrator’s response, if one is submitted, shall be provided to the faculty member and the unit administrator. These documents along with those listed in 2.05 shall be included in the faculty member’s personnel file.</w:t>
      </w:r>
    </w:p>
    <w:p w14:paraId="4CFE27E5" w14:textId="77777777" w:rsidR="00887CC9" w:rsidRPr="00074DC8" w:rsidRDefault="00887CC9" w:rsidP="00887CC9">
      <w:pPr>
        <w:autoSpaceDE w:val="0"/>
        <w:autoSpaceDN w:val="0"/>
        <w:adjustRightInd w:val="0"/>
        <w:jc w:val="both"/>
      </w:pPr>
    </w:p>
    <w:p w14:paraId="4D4D4B3E" w14:textId="77777777" w:rsidR="00887CC9" w:rsidRPr="00074DC8" w:rsidRDefault="00887CC9" w:rsidP="00887CC9">
      <w:pPr>
        <w:autoSpaceDE w:val="0"/>
        <w:autoSpaceDN w:val="0"/>
        <w:adjustRightInd w:val="0"/>
        <w:jc w:val="both"/>
      </w:pPr>
      <w:r w:rsidRPr="00074DC8">
        <w:t>Unit administrators shall report the summary results of cumulative reviews to their dean on an annual basis.</w:t>
      </w:r>
      <w:ins w:id="57" w:author="Lovern, Matt" w:date="2020-04-07T16:31:00Z">
        <w:r>
          <w:t xml:space="preserve"> These summary results shall include at minimum a statement as to whether each faculty member</w:t>
        </w:r>
      </w:ins>
      <w:ins w:id="58" w:author="Lovern, Matt" w:date="2020-04-07T16:32:00Z">
        <w:r>
          <w:t>’s overall performance during the review period is deemed “satisfactory” or “unsatisfactory”.</w:t>
        </w:r>
      </w:ins>
    </w:p>
    <w:p w14:paraId="294C5534" w14:textId="77777777" w:rsidR="00887CC9" w:rsidRPr="00074DC8" w:rsidRDefault="00887CC9" w:rsidP="00887CC9">
      <w:pPr>
        <w:autoSpaceDE w:val="0"/>
        <w:autoSpaceDN w:val="0"/>
        <w:adjustRightInd w:val="0"/>
        <w:ind w:left="540" w:hanging="1260"/>
        <w:jc w:val="both"/>
      </w:pPr>
    </w:p>
    <w:p w14:paraId="706D70E6" w14:textId="77777777" w:rsidR="00887CC9" w:rsidRPr="00074DC8" w:rsidRDefault="00887CC9" w:rsidP="00887CC9">
      <w:pPr>
        <w:autoSpaceDE w:val="0"/>
        <w:autoSpaceDN w:val="0"/>
        <w:adjustRightInd w:val="0"/>
        <w:jc w:val="both"/>
      </w:pPr>
      <w:r w:rsidRPr="00074DC8">
        <w:rPr>
          <w:bCs/>
        </w:rPr>
        <w:t>2.07</w:t>
      </w:r>
      <w:r w:rsidRPr="00074DC8">
        <w:rPr>
          <w:bCs/>
        </w:rPr>
        <w:tab/>
        <w:t xml:space="preserve">Rewarding Faculty for Outstanding Performance.  </w:t>
      </w:r>
      <w:r w:rsidRPr="00074DC8">
        <w:t>The cumulative review process should identify and recognize outstanding performance by faculty members. The report may be used by appropriate administrators as a basis for supporting faculty members in carrying out their professional goals and responsibilities and compensating those with outstanding performance.</w:t>
      </w:r>
    </w:p>
    <w:p w14:paraId="31910C8F" w14:textId="77777777" w:rsidR="00887CC9" w:rsidRPr="00074DC8" w:rsidRDefault="00887CC9" w:rsidP="00887CC9">
      <w:pPr>
        <w:autoSpaceDE w:val="0"/>
        <w:autoSpaceDN w:val="0"/>
        <w:adjustRightInd w:val="0"/>
        <w:jc w:val="both"/>
      </w:pPr>
    </w:p>
    <w:p w14:paraId="249B9E18" w14:textId="77777777" w:rsidR="00887CC9" w:rsidRPr="00074DC8" w:rsidRDefault="00887CC9" w:rsidP="00887CC9">
      <w:pPr>
        <w:autoSpaceDE w:val="0"/>
        <w:autoSpaceDN w:val="0"/>
        <w:adjustRightInd w:val="0"/>
        <w:jc w:val="both"/>
        <w:rPr>
          <w:ins w:id="59" w:author="Lovern, Matt" w:date="2020-04-22T12:52:00Z"/>
        </w:rPr>
      </w:pPr>
      <w:r w:rsidRPr="00074DC8">
        <w:rPr>
          <w:bCs/>
        </w:rPr>
        <w:t>2.08</w:t>
      </w:r>
      <w:r w:rsidRPr="00074DC8">
        <w:rPr>
          <w:bCs/>
        </w:rPr>
        <w:tab/>
        <w:t>Corrective Development Plan.</w:t>
      </w:r>
      <w:r w:rsidRPr="00074DC8">
        <w:rPr>
          <w:b/>
          <w:bCs/>
        </w:rPr>
        <w:t xml:space="preserve">  </w:t>
      </w:r>
      <w:r w:rsidRPr="00074DC8">
        <w:t>For faculty members whose overall performance</w:t>
      </w:r>
      <w:ins w:id="60" w:author="Lovern, Matt" w:date="2020-04-07T16:34:00Z">
        <w:r>
          <w:t xml:space="preserve"> is deemed unsatisfactory</w:t>
        </w:r>
      </w:ins>
      <w:del w:id="61" w:author="Lovern, Matt" w:date="2020-04-07T16:35:00Z">
        <w:r w:rsidRPr="00074DC8" w:rsidDel="00060FCF">
          <w:delText xml:space="preserve"> reflects substantial deficiencies</w:delText>
        </w:r>
      </w:del>
      <w:r w:rsidRPr="00074DC8">
        <w:t>,</w:t>
      </w:r>
      <w:del w:id="62" w:author="Lovern, Matt" w:date="2020-04-22T12:49:00Z">
        <w:r w:rsidRPr="00074DC8" w:rsidDel="00194517">
          <w:delText xml:space="preserve"> the committee in cooperation with</w:delText>
        </w:r>
      </w:del>
      <w:r w:rsidRPr="00074DC8">
        <w:t xml:space="preserve"> the unit administrator and the faculty member shall develop a corrective plan to improve performance and address deficiencies. The plan should be individualized and </w:t>
      </w:r>
      <w:proofErr w:type="gramStart"/>
      <w:r w:rsidRPr="00074DC8">
        <w:t>flexible;</w:t>
      </w:r>
      <w:proofErr w:type="gramEnd"/>
      <w:r w:rsidRPr="00074DC8">
        <w:t xml:space="preserve"> taking into account the faculty member’s intellectual interests, abilities, and career stage, as well as needs of the unit and institution. The plan should establish clear performance goals, specify steps designed to achieve those goals, define indicators of goal attainment, establish a clear and reasonable time frame for the completion of goals, identify resources available for implementation of the plan, and state the consequences of failure to attain the goals.</w:t>
      </w:r>
      <w:ins w:id="63" w:author="Lovern, Matt" w:date="2020-04-22T12:52:00Z">
        <w:r w:rsidRPr="00194517">
          <w:t xml:space="preserve"> </w:t>
        </w:r>
        <w:r w:rsidRPr="00074DC8">
          <w:t>The annual appraisal and development review</w:t>
        </w:r>
        <w:r>
          <w:t>s</w:t>
        </w:r>
        <w:r w:rsidRPr="00074DC8">
          <w:t xml:space="preserve"> should be used to </w:t>
        </w:r>
        <w:r>
          <w:t xml:space="preserve">document </w:t>
        </w:r>
        <w:r w:rsidRPr="00074DC8">
          <w:t>progress toward goals specified in the plan.</w:t>
        </w:r>
      </w:ins>
    </w:p>
    <w:p w14:paraId="010CD7E3" w14:textId="77777777" w:rsidR="00887CC9" w:rsidRPr="00074DC8" w:rsidRDefault="00887CC9" w:rsidP="00887CC9">
      <w:pPr>
        <w:jc w:val="both"/>
      </w:pPr>
    </w:p>
    <w:p w14:paraId="64C2D8C8" w14:textId="77777777" w:rsidR="00887CC9" w:rsidRPr="00074DC8" w:rsidRDefault="00887CC9" w:rsidP="00887CC9">
      <w:pPr>
        <w:autoSpaceDE w:val="0"/>
        <w:autoSpaceDN w:val="0"/>
        <w:adjustRightInd w:val="0"/>
        <w:jc w:val="both"/>
      </w:pPr>
    </w:p>
    <w:p w14:paraId="22036F23" w14:textId="77777777" w:rsidR="00887CC9" w:rsidRDefault="00887CC9" w:rsidP="00887CC9">
      <w:pPr>
        <w:autoSpaceDE w:val="0"/>
        <w:autoSpaceDN w:val="0"/>
        <w:adjustRightInd w:val="0"/>
        <w:jc w:val="both"/>
        <w:rPr>
          <w:ins w:id="64" w:author="Lovern, Matt" w:date="2020-04-22T13:05:00Z"/>
        </w:rPr>
      </w:pPr>
      <w:ins w:id="65" w:author="Lovern, Matt" w:date="2020-04-22T12:52:00Z">
        <w:r>
          <w:t>2.09</w:t>
        </w:r>
      </w:ins>
      <w:ins w:id="66" w:author="Lovern, Matt" w:date="2020-04-22T12:53:00Z">
        <w:r>
          <w:tab/>
          <w:t>Dismissal Inquiry.  Two consecutive unsatisfactory cumulative reviews shall automatically trigger a dismissal inquiry, as described in Appendix C of the “Policy Statement to Govern Appointments, Tenure, Promotions, and Related Matters of the Faculty of Oklahoma State University</w:t>
        </w:r>
      </w:ins>
      <w:ins w:id="67" w:author="Lovern, Matt" w:date="2020-04-22T12:54:00Z">
        <w:r>
          <w:t>”</w:t>
        </w:r>
      </w:ins>
      <w:ins w:id="68" w:author="Lovern, Matt" w:date="2020-04-22T13:12:00Z">
        <w:r>
          <w:t>.</w:t>
        </w:r>
      </w:ins>
      <w:ins w:id="69" w:author="Lovern, Matt" w:date="2020-04-22T12:55:00Z">
        <w:r>
          <w:t xml:space="preserve"> The unit administrator shall initiate the dismissal inquiry process by notifying the dean of the college and the Vice President for Academic Affairs. If the unit administrator does not believe that a dismissal inquiry is warranted, they shall report the committee</w:t>
        </w:r>
      </w:ins>
      <w:ins w:id="70" w:author="Lovern, Matt" w:date="2020-04-22T12:56:00Z">
        <w:r>
          <w:t>’s “unsatisfactory” evaluation of the faculty member to the dean as described above, and shall in addition provide written documentation to justify their decision not to pursue a dismissal inquiry. The dean will</w:t>
        </w:r>
      </w:ins>
      <w:ins w:id="71" w:author="Lovern, Matt" w:date="2020-04-22T12:57:00Z">
        <w:r>
          <w:t xml:space="preserve"> then</w:t>
        </w:r>
      </w:ins>
      <w:ins w:id="72" w:author="Lovern, Matt" w:date="2020-04-22T12:56:00Z">
        <w:r>
          <w:t xml:space="preserve"> make the final</w:t>
        </w:r>
      </w:ins>
      <w:ins w:id="73" w:author="Lovern, Matt" w:date="2020-04-22T12:57:00Z">
        <w:r>
          <w:t xml:space="preserve"> decision as to whether to pursue a dismissal </w:t>
        </w:r>
        <w:proofErr w:type="gramStart"/>
        <w:r>
          <w:t>inquiry, and</w:t>
        </w:r>
        <w:proofErr w:type="gramEnd"/>
        <w:r>
          <w:t xml:space="preserve"> shall notify the Vice President for Academic Affairs if the inquiry should proceed.</w:t>
        </w:r>
      </w:ins>
      <w:r>
        <w:t xml:space="preserve"> </w:t>
      </w:r>
    </w:p>
    <w:p w14:paraId="78CB6807" w14:textId="77777777" w:rsidR="00887CC9" w:rsidRPr="00074DC8" w:rsidRDefault="00887CC9" w:rsidP="00887CC9">
      <w:pPr>
        <w:autoSpaceDE w:val="0"/>
        <w:autoSpaceDN w:val="0"/>
        <w:adjustRightInd w:val="0"/>
        <w:jc w:val="both"/>
      </w:pPr>
    </w:p>
    <w:p w14:paraId="2E62DE56" w14:textId="77777777" w:rsidR="00887CC9" w:rsidRPr="00074DC8" w:rsidRDefault="00887CC9" w:rsidP="00887CC9">
      <w:pPr>
        <w:autoSpaceDE w:val="0"/>
        <w:autoSpaceDN w:val="0"/>
        <w:adjustRightInd w:val="0"/>
        <w:jc w:val="both"/>
      </w:pPr>
      <w:r w:rsidRPr="00074DC8">
        <w:rPr>
          <w:bCs/>
        </w:rPr>
        <w:t>2.</w:t>
      </w:r>
      <w:del w:id="74" w:author="Lovern, Matt" w:date="2020-04-22T13:05:00Z">
        <w:r w:rsidRPr="00074DC8" w:rsidDel="00E14927">
          <w:rPr>
            <w:bCs/>
          </w:rPr>
          <w:delText>09</w:delText>
        </w:r>
      </w:del>
      <w:ins w:id="75" w:author="Lovern, Matt" w:date="2020-04-22T13:05:00Z">
        <w:r>
          <w:rPr>
            <w:bCs/>
          </w:rPr>
          <w:t>10</w:t>
        </w:r>
      </w:ins>
      <w:r w:rsidRPr="00074DC8">
        <w:rPr>
          <w:bCs/>
        </w:rPr>
        <w:tab/>
        <w:t xml:space="preserve">Dispute Resolution.  </w:t>
      </w:r>
      <w:r>
        <w:t>Any</w:t>
      </w:r>
      <w:r w:rsidRPr="00074DC8">
        <w:t xml:space="preserve"> faculty member</w:t>
      </w:r>
      <w:r>
        <w:t xml:space="preserve"> who</w:t>
      </w:r>
      <w:r w:rsidRPr="00074DC8">
        <w:t xml:space="preserve"> believes that the results from a cumulative review are based on unlawful discrimination, inadequate consideration, or legitimate exercise of academic freedom may request a review of the matter utilizing the Dispute Resolution Procedure in Appendix E of </w:t>
      </w:r>
      <w:ins w:id="76" w:author="Lovern, Matt" w:date="2020-04-22T12:29:00Z">
        <w:del w:id="77" w:author="Matt Lovern" w:date="2020-05-12T10:38:00Z">
          <w:r w:rsidDel="001E4E2F">
            <w:rPr>
              <w:bCs/>
            </w:rPr>
            <w:delText xml:space="preserve">Any </w:delText>
          </w:r>
        </w:del>
      </w:ins>
      <w:del w:id="78" w:author="Matt Lovern" w:date="2020-05-12T10:38:00Z">
        <w:r w:rsidRPr="00074DC8" w:rsidDel="001E4E2F">
          <w:delText xml:space="preserve">If a faculty member </w:delText>
        </w:r>
      </w:del>
      <w:ins w:id="79" w:author="Lovern, Matt" w:date="2020-04-22T12:29:00Z">
        <w:del w:id="80" w:author="Matt Lovern" w:date="2020-05-12T10:38:00Z">
          <w:r w:rsidDel="001E4E2F">
            <w:delText xml:space="preserve">who </w:delText>
          </w:r>
        </w:del>
      </w:ins>
      <w:del w:id="81" w:author="Matt Lovern" w:date="2020-05-12T10:38:00Z">
        <w:r w:rsidRPr="00074DC8" w:rsidDel="001E4E2F">
          <w:delText xml:space="preserve">believes that the committee report, the corrective plan, or administrative actions taken as a result of the cumulative review are unfair or that they fail to honor the legitimate exercise of academic freedom, he/she may request a review of the matter utilizing the policies and procedures outlined in </w:delText>
        </w:r>
      </w:del>
      <w:r w:rsidRPr="00074DC8">
        <w:t>the “Policy Statement to Govern Appointments, Tenure, Promotions, and Related Matters of the Faculty of Oklahoma State University”</w:t>
      </w:r>
      <w:del w:id="82" w:author="Lovern, Matt" w:date="2020-04-22T13:09:00Z">
        <w:r w:rsidRPr="00074DC8" w:rsidDel="00E14927">
          <w:delText xml:space="preserve"> (January 2006)</w:delText>
        </w:r>
      </w:del>
      <w:r w:rsidRPr="00074DC8">
        <w:t>.</w:t>
      </w:r>
    </w:p>
    <w:p w14:paraId="21F86495" w14:textId="77777777" w:rsidR="00887CC9" w:rsidRPr="00074DC8" w:rsidRDefault="00887CC9" w:rsidP="00887CC9">
      <w:pPr>
        <w:autoSpaceDE w:val="0"/>
        <w:autoSpaceDN w:val="0"/>
        <w:adjustRightInd w:val="0"/>
        <w:jc w:val="both"/>
      </w:pPr>
    </w:p>
    <w:p w14:paraId="51376BB7" w14:textId="77777777" w:rsidR="00887CC9" w:rsidRPr="00074DC8" w:rsidRDefault="00887CC9" w:rsidP="00887CC9">
      <w:pPr>
        <w:autoSpaceDE w:val="0"/>
        <w:autoSpaceDN w:val="0"/>
        <w:adjustRightInd w:val="0"/>
        <w:jc w:val="both"/>
      </w:pPr>
      <w:r w:rsidRPr="00074DC8">
        <w:t>Grounds for dispute may include unlawful discrimination, inadequate consideration, and others listed in Section 2.3 of the Dispute Resolution Policy. Dispute resolution procedures are outlined in Appendix E: Dispute Resolution Procedure.</w:t>
      </w:r>
    </w:p>
    <w:p w14:paraId="562C1F2D" w14:textId="77777777" w:rsidR="00887CC9" w:rsidRPr="00074DC8" w:rsidRDefault="00887CC9" w:rsidP="00887CC9">
      <w:pPr>
        <w:autoSpaceDE w:val="0"/>
        <w:autoSpaceDN w:val="0"/>
        <w:adjustRightInd w:val="0"/>
        <w:jc w:val="both"/>
      </w:pPr>
    </w:p>
    <w:p w14:paraId="75B4D710" w14:textId="77777777" w:rsidR="00887CC9" w:rsidRPr="00074DC8" w:rsidRDefault="00887CC9" w:rsidP="00887CC9">
      <w:pPr>
        <w:autoSpaceDE w:val="0"/>
        <w:autoSpaceDN w:val="0"/>
        <w:adjustRightInd w:val="0"/>
        <w:jc w:val="both"/>
      </w:pPr>
      <w:r w:rsidRPr="00074DC8">
        <w:rPr>
          <w:bCs/>
        </w:rPr>
        <w:t>2.1</w:t>
      </w:r>
      <w:ins w:id="83" w:author="Lovern, Matt" w:date="2020-04-22T13:06:00Z">
        <w:r>
          <w:rPr>
            <w:bCs/>
          </w:rPr>
          <w:t>1</w:t>
        </w:r>
      </w:ins>
      <w:del w:id="84" w:author="Lovern, Matt" w:date="2020-04-22T13:06:00Z">
        <w:r w:rsidRPr="00074DC8" w:rsidDel="00E14927">
          <w:rPr>
            <w:bCs/>
          </w:rPr>
          <w:delText>0</w:delText>
        </w:r>
      </w:del>
      <w:r w:rsidRPr="00074DC8">
        <w:rPr>
          <w:bCs/>
        </w:rPr>
        <w:tab/>
        <w:t xml:space="preserve">Disciplinary Action.  </w:t>
      </w:r>
      <w:r w:rsidRPr="00074DC8">
        <w:t>The purpose of cumulative review is to promote faculty development. Any disciplinary action that comes after cumulative review shall adhere to all prescribed procedures in the “Policy Statement to Govern Appointments, Tenure, Promotions, and Related Matters of the Faculty of Oklahoma State University”</w:t>
      </w:r>
      <w:del w:id="85" w:author="Weaver, Denise" w:date="2019-11-13T16:04:00Z">
        <w:r w:rsidRPr="00074DC8" w:rsidDel="00501ACE">
          <w:delText xml:space="preserve"> (January 2006)</w:delText>
        </w:r>
      </w:del>
      <w:r w:rsidRPr="00074DC8">
        <w:t>.</w:t>
      </w:r>
    </w:p>
    <w:p w14:paraId="35AB7939" w14:textId="77777777" w:rsidR="00887CC9" w:rsidRPr="00074DC8" w:rsidRDefault="00887CC9" w:rsidP="00887CC9">
      <w:pPr>
        <w:autoSpaceDE w:val="0"/>
        <w:autoSpaceDN w:val="0"/>
        <w:adjustRightInd w:val="0"/>
        <w:jc w:val="both"/>
      </w:pPr>
    </w:p>
    <w:p w14:paraId="0E5655A7" w14:textId="77777777" w:rsidR="00887CC9" w:rsidRPr="00074DC8" w:rsidDel="001E4E2F" w:rsidRDefault="00887CC9" w:rsidP="00887CC9">
      <w:pPr>
        <w:autoSpaceDE w:val="0"/>
        <w:autoSpaceDN w:val="0"/>
        <w:adjustRightInd w:val="0"/>
        <w:jc w:val="both"/>
        <w:rPr>
          <w:del w:id="86" w:author="Matt Lovern" w:date="2020-05-12T10:35:00Z"/>
        </w:rPr>
      </w:pPr>
      <w:del w:id="87" w:author="Matt Lovern" w:date="2020-05-12T10:35:00Z">
        <w:r w:rsidRPr="00074DC8" w:rsidDel="001E4E2F">
          <w:rPr>
            <w:bCs/>
          </w:rPr>
          <w:delText>2.1</w:delText>
        </w:r>
      </w:del>
      <w:ins w:id="88" w:author="Lovern, Matt" w:date="2020-04-22T13:06:00Z">
        <w:del w:id="89" w:author="Matt Lovern" w:date="2020-05-12T10:35:00Z">
          <w:r w:rsidDel="001E4E2F">
            <w:rPr>
              <w:bCs/>
            </w:rPr>
            <w:delText>2</w:delText>
          </w:r>
        </w:del>
      </w:ins>
      <w:del w:id="90" w:author="Matt Lovern" w:date="2020-05-12T10:35:00Z">
        <w:r w:rsidRPr="00074DC8" w:rsidDel="001E4E2F">
          <w:rPr>
            <w:bCs/>
          </w:rPr>
          <w:delText>1</w:delText>
        </w:r>
        <w:r w:rsidRPr="00074DC8" w:rsidDel="001E4E2F">
          <w:rPr>
            <w:bCs/>
          </w:rPr>
          <w:tab/>
          <w:delText xml:space="preserve">Implementation Deadlines.  </w:delText>
        </w:r>
        <w:r w:rsidRPr="00074DC8" w:rsidDel="001E4E2F">
          <w:delText>Unit administrators shall be responsible for meeting the following deadlines associated with establishing and conducting the cumulative review procedures.</w:delText>
        </w:r>
      </w:del>
    </w:p>
    <w:p w14:paraId="2120A842" w14:textId="77777777" w:rsidR="00887CC9" w:rsidRPr="00074DC8" w:rsidDel="001E4E2F" w:rsidRDefault="00887CC9" w:rsidP="00887CC9">
      <w:pPr>
        <w:autoSpaceDE w:val="0"/>
        <w:autoSpaceDN w:val="0"/>
        <w:adjustRightInd w:val="0"/>
        <w:ind w:left="720" w:hanging="720"/>
        <w:jc w:val="both"/>
        <w:rPr>
          <w:del w:id="91" w:author="Matt Lovern" w:date="2020-05-12T10:35:00Z"/>
        </w:rPr>
      </w:pPr>
      <w:del w:id="92" w:author="Matt Lovern" w:date="2020-05-12T10:35:00Z">
        <w:r w:rsidRPr="00074DC8" w:rsidDel="001E4E2F">
          <w:tab/>
        </w:r>
      </w:del>
    </w:p>
    <w:p w14:paraId="7CE3B57A" w14:textId="77777777" w:rsidR="00887CC9" w:rsidRPr="00074DC8" w:rsidDel="001E4E2F" w:rsidRDefault="00887CC9" w:rsidP="00887CC9">
      <w:pPr>
        <w:autoSpaceDE w:val="0"/>
        <w:autoSpaceDN w:val="0"/>
        <w:adjustRightInd w:val="0"/>
        <w:ind w:left="1152" w:hanging="432"/>
        <w:jc w:val="both"/>
        <w:rPr>
          <w:del w:id="93" w:author="Matt Lovern" w:date="2020-05-12T10:35:00Z"/>
        </w:rPr>
      </w:pPr>
      <w:del w:id="94" w:author="Matt Lovern" w:date="2020-05-12T10:35:00Z">
        <w:r w:rsidRPr="00074DC8" w:rsidDel="001E4E2F">
          <w:delText>A.</w:delText>
        </w:r>
        <w:r w:rsidRPr="00074DC8" w:rsidDel="001E4E2F">
          <w:tab/>
          <w:delText>The provisions of sections 2.02, 2.03, and 2.04 shall be completed by each unit within twelve (12) months of administrative approval of this policy and procedure letter.</w:delText>
        </w:r>
      </w:del>
    </w:p>
    <w:p w14:paraId="46B610CA" w14:textId="77777777" w:rsidR="00887CC9" w:rsidRPr="00074DC8" w:rsidDel="001E4E2F" w:rsidRDefault="00887CC9" w:rsidP="00887CC9">
      <w:pPr>
        <w:autoSpaceDE w:val="0"/>
        <w:autoSpaceDN w:val="0"/>
        <w:adjustRightInd w:val="0"/>
        <w:ind w:left="1152" w:hanging="432"/>
        <w:jc w:val="both"/>
        <w:rPr>
          <w:del w:id="95" w:author="Matt Lovern" w:date="2020-05-12T10:35:00Z"/>
        </w:rPr>
      </w:pPr>
    </w:p>
    <w:p w14:paraId="51AEFECE" w14:textId="77777777" w:rsidR="00887CC9" w:rsidRPr="00074DC8" w:rsidDel="001E4E2F" w:rsidRDefault="00887CC9" w:rsidP="00887CC9">
      <w:pPr>
        <w:autoSpaceDE w:val="0"/>
        <w:autoSpaceDN w:val="0"/>
        <w:adjustRightInd w:val="0"/>
        <w:ind w:left="1152" w:hanging="432"/>
        <w:jc w:val="both"/>
        <w:rPr>
          <w:del w:id="96" w:author="Matt Lovern" w:date="2020-05-12T10:35:00Z"/>
        </w:rPr>
      </w:pPr>
      <w:del w:id="97" w:author="Matt Lovern" w:date="2020-05-12T10:35:00Z">
        <w:r w:rsidRPr="00074DC8" w:rsidDel="001E4E2F">
          <w:delText>B.</w:delText>
        </w:r>
        <w:r w:rsidRPr="00074DC8" w:rsidDel="001E4E2F">
          <w:tab/>
          <w:delText>Faculty members who have already been awarded tenure on the date of administrative approval of this policy and procedure letter shall undergo their initial cumulative review within six (6) years of the date of the administrative approval of this policy and procedure letter.</w:delText>
        </w:r>
      </w:del>
    </w:p>
    <w:p w14:paraId="4172147B" w14:textId="77777777" w:rsidR="00887CC9" w:rsidRPr="00074DC8" w:rsidDel="001E4E2F" w:rsidRDefault="00887CC9" w:rsidP="00887CC9">
      <w:pPr>
        <w:autoSpaceDE w:val="0"/>
        <w:autoSpaceDN w:val="0"/>
        <w:adjustRightInd w:val="0"/>
        <w:ind w:left="1152" w:hanging="432"/>
        <w:jc w:val="both"/>
        <w:rPr>
          <w:del w:id="98" w:author="Matt Lovern" w:date="2020-05-12T10:35:00Z"/>
        </w:rPr>
      </w:pPr>
    </w:p>
    <w:p w14:paraId="50887EE3" w14:textId="77777777" w:rsidR="00887CC9" w:rsidRPr="00074DC8" w:rsidDel="001E4E2F" w:rsidRDefault="00887CC9" w:rsidP="00887CC9">
      <w:pPr>
        <w:autoSpaceDE w:val="0"/>
        <w:autoSpaceDN w:val="0"/>
        <w:adjustRightInd w:val="0"/>
        <w:ind w:left="1152" w:hanging="432"/>
        <w:jc w:val="both"/>
        <w:rPr>
          <w:del w:id="99" w:author="Matt Lovern" w:date="2020-05-12T10:35:00Z"/>
        </w:rPr>
      </w:pPr>
      <w:del w:id="100" w:author="Matt Lovern" w:date="2020-05-12T10:35:00Z">
        <w:r w:rsidRPr="00074DC8" w:rsidDel="001E4E2F">
          <w:delText>C.</w:delText>
        </w:r>
        <w:r w:rsidRPr="00074DC8" w:rsidDel="001E4E2F">
          <w:tab/>
          <w:delText>Faculty members who are awarded tenure after administrative approval of this policy and procedure letter shall undergo their initial cumulative review during the fifth year following the year they were awarded tenure.</w:delText>
        </w:r>
      </w:del>
    </w:p>
    <w:p w14:paraId="1F7899E4" w14:textId="77777777" w:rsidR="00887CC9" w:rsidRPr="00074DC8" w:rsidRDefault="00887CC9" w:rsidP="00887CC9">
      <w:pPr>
        <w:autoSpaceDE w:val="0"/>
        <w:autoSpaceDN w:val="0"/>
        <w:adjustRightInd w:val="0"/>
        <w:ind w:left="1152" w:hanging="432"/>
        <w:jc w:val="both"/>
      </w:pPr>
    </w:p>
    <w:p w14:paraId="70B487FB" w14:textId="77777777" w:rsidR="00887CC9" w:rsidRPr="00074DC8" w:rsidRDefault="00887CC9" w:rsidP="00887CC9">
      <w:pPr>
        <w:autoSpaceDE w:val="0"/>
        <w:autoSpaceDN w:val="0"/>
        <w:adjustRightInd w:val="0"/>
        <w:jc w:val="both"/>
      </w:pPr>
    </w:p>
    <w:p w14:paraId="58D1A550" w14:textId="77777777" w:rsidR="00887CC9" w:rsidRPr="00074DC8" w:rsidRDefault="00887CC9" w:rsidP="00887CC9">
      <w:pPr>
        <w:autoSpaceDE w:val="0"/>
        <w:autoSpaceDN w:val="0"/>
        <w:adjustRightInd w:val="0"/>
        <w:jc w:val="both"/>
      </w:pPr>
    </w:p>
    <w:p w14:paraId="7DBFD516" w14:textId="77777777" w:rsidR="00887CC9" w:rsidRPr="00074DC8" w:rsidRDefault="00887CC9" w:rsidP="00887CC9">
      <w:pPr>
        <w:autoSpaceDE w:val="0"/>
        <w:autoSpaceDN w:val="0"/>
        <w:adjustRightInd w:val="0"/>
        <w:jc w:val="both"/>
      </w:pPr>
      <w:r w:rsidRPr="00074DC8">
        <w:t xml:space="preserve">Approved:  </w:t>
      </w:r>
    </w:p>
    <w:p w14:paraId="435EA3D4" w14:textId="77777777" w:rsidR="00887CC9" w:rsidRPr="00074DC8" w:rsidRDefault="00887CC9" w:rsidP="00887CC9">
      <w:pPr>
        <w:autoSpaceDE w:val="0"/>
        <w:autoSpaceDN w:val="0"/>
        <w:adjustRightInd w:val="0"/>
        <w:jc w:val="both"/>
      </w:pPr>
      <w:r w:rsidRPr="00074DC8">
        <w:t>Faculty Council, June 12, 2007</w:t>
      </w:r>
    </w:p>
    <w:p w14:paraId="20BFD927" w14:textId="77777777" w:rsidR="00887CC9" w:rsidRPr="00074DC8" w:rsidRDefault="00887CC9" w:rsidP="00887CC9">
      <w:pPr>
        <w:autoSpaceDE w:val="0"/>
        <w:autoSpaceDN w:val="0"/>
        <w:adjustRightInd w:val="0"/>
        <w:jc w:val="both"/>
      </w:pPr>
      <w:r w:rsidRPr="00074DC8">
        <w:t>Council of Deans, June 22, 2007</w:t>
      </w:r>
    </w:p>
    <w:p w14:paraId="7AFA7E89" w14:textId="77777777" w:rsidR="00887CC9" w:rsidRPr="00074DC8" w:rsidRDefault="00887CC9" w:rsidP="00887CC9">
      <w:pPr>
        <w:autoSpaceDE w:val="0"/>
        <w:autoSpaceDN w:val="0"/>
        <w:adjustRightInd w:val="0"/>
        <w:jc w:val="both"/>
      </w:pPr>
      <w:r w:rsidRPr="00074DC8">
        <w:t>Executive Team, December 2007</w:t>
      </w:r>
    </w:p>
    <w:p w14:paraId="76D55802" w14:textId="77777777" w:rsidR="00887CC9" w:rsidRPr="00074DC8" w:rsidRDefault="00887CC9" w:rsidP="00887CC9">
      <w:pPr>
        <w:autoSpaceDE w:val="0"/>
        <w:autoSpaceDN w:val="0"/>
        <w:adjustRightInd w:val="0"/>
        <w:jc w:val="both"/>
      </w:pPr>
    </w:p>
    <w:p w14:paraId="719E49DF" w14:textId="77777777" w:rsidR="00887CC9" w:rsidRPr="00074DC8" w:rsidRDefault="00887CC9" w:rsidP="00887CC9">
      <w:pPr>
        <w:autoSpaceDE w:val="0"/>
        <w:autoSpaceDN w:val="0"/>
        <w:adjustRightInd w:val="0"/>
        <w:jc w:val="both"/>
      </w:pPr>
      <w:r w:rsidRPr="00074DC8">
        <w:t xml:space="preserve">Revisions Approved:  </w:t>
      </w:r>
    </w:p>
    <w:p w14:paraId="6084E7AC" w14:textId="77777777" w:rsidR="00887CC9" w:rsidRPr="00074DC8" w:rsidRDefault="00887CC9" w:rsidP="00887CC9">
      <w:pPr>
        <w:autoSpaceDE w:val="0"/>
        <w:autoSpaceDN w:val="0"/>
        <w:adjustRightInd w:val="0"/>
        <w:jc w:val="both"/>
      </w:pPr>
      <w:r w:rsidRPr="00074DC8">
        <w:t xml:space="preserve">Pending </w:t>
      </w:r>
    </w:p>
    <w:p w14:paraId="65B88E78" w14:textId="77777777" w:rsidR="00887CC9" w:rsidRPr="00074DC8" w:rsidRDefault="00887CC9" w:rsidP="00887CC9">
      <w:pPr>
        <w:jc w:val="both"/>
      </w:pPr>
    </w:p>
    <w:p w14:paraId="10451656" w14:textId="77777777" w:rsidR="00887CC9" w:rsidRDefault="00887CC9">
      <w:r>
        <w:br w:type="page"/>
      </w:r>
    </w:p>
    <w:p w14:paraId="4BF61D9F" w14:textId="3BDB279E" w:rsidR="00F2341F" w:rsidRDefault="00F2341F"/>
    <w:p w14:paraId="618B9D7B" w14:textId="442563A8" w:rsidR="00F2341F" w:rsidRDefault="00F2341F"/>
    <w:p w14:paraId="696CF40D" w14:textId="77777777" w:rsidR="00F2341F" w:rsidRDefault="00F2341F"/>
    <w:p w14:paraId="447C43E0" w14:textId="77777777" w:rsidR="00C2752F" w:rsidRPr="000E0B46" w:rsidRDefault="00C2752F" w:rsidP="00C2752F">
      <w:pPr>
        <w:ind w:left="3600" w:right="-720" w:firstLine="720"/>
        <w:rPr>
          <w:b/>
        </w:rPr>
      </w:pPr>
      <w:r>
        <w:rPr>
          <w:b/>
        </w:rPr>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6E44BC98" w14:textId="77777777" w:rsidR="00C2752F" w:rsidRPr="000E0B46" w:rsidRDefault="00C2752F" w:rsidP="00C2752F">
      <w:pPr>
        <w:ind w:right="-720"/>
        <w:rPr>
          <w:b/>
        </w:rPr>
      </w:pPr>
    </w:p>
    <w:p w14:paraId="5E03F35A" w14:textId="77777777" w:rsidR="00C2752F" w:rsidRPr="000E0B46" w:rsidRDefault="00C2752F" w:rsidP="00C2752F">
      <w:pPr>
        <w:tabs>
          <w:tab w:val="right" w:pos="4406"/>
          <w:tab w:val="right" w:pos="4680"/>
          <w:tab w:val="right" w:pos="7834"/>
          <w:tab w:val="right" w:pos="8726"/>
        </w:tabs>
        <w:ind w:right="-720"/>
      </w:pPr>
      <w:r>
        <w:rPr>
          <w:b/>
        </w:rPr>
        <w:t>Recommendation</w:t>
      </w:r>
      <w:r w:rsidRPr="000E0B46">
        <w:rPr>
          <w:b/>
        </w:rPr>
        <w:t xml:space="preserve"> No.</w:t>
      </w:r>
      <w:r>
        <w:rPr>
          <w:u w:val="single"/>
        </w:rPr>
        <w:t> 21/02/01</w:t>
      </w:r>
      <w:r>
        <w:rPr>
          <w:u w:val="single"/>
        </w:rPr>
        <w:tab/>
      </w:r>
      <w:r>
        <w:tab/>
      </w:r>
      <w:r w:rsidRPr="000E0B46">
        <w:tab/>
        <w:t>1.________________   ______    _________</w:t>
      </w:r>
    </w:p>
    <w:p w14:paraId="589B9F55" w14:textId="77777777" w:rsidR="00C2752F" w:rsidRPr="000E0B46" w:rsidRDefault="00C2752F" w:rsidP="00C2752F">
      <w:pPr>
        <w:tabs>
          <w:tab w:val="right" w:pos="4406"/>
          <w:tab w:val="right" w:pos="4680"/>
          <w:tab w:val="right" w:pos="7834"/>
          <w:tab w:val="right" w:pos="8726"/>
        </w:tabs>
        <w:ind w:right="-720"/>
        <w:rPr>
          <w:b/>
        </w:rPr>
      </w:pPr>
    </w:p>
    <w:p w14:paraId="653C5F56" w14:textId="77777777" w:rsidR="00C2752F" w:rsidRPr="000E0B46" w:rsidRDefault="00C2752F" w:rsidP="00C2752F">
      <w:pPr>
        <w:tabs>
          <w:tab w:val="right" w:pos="4406"/>
          <w:tab w:val="right" w:pos="4680"/>
          <w:tab w:val="right" w:pos="7834"/>
          <w:tab w:val="right" w:pos="8726"/>
        </w:tabs>
        <w:ind w:right="-720"/>
      </w:pPr>
      <w:r w:rsidRPr="000E0B46">
        <w:rPr>
          <w:b/>
        </w:rPr>
        <w:t xml:space="preserve">Moved by: </w:t>
      </w:r>
      <w:r>
        <w:rPr>
          <w:u w:val="single"/>
        </w:rPr>
        <w:t> Research Committee </w:t>
      </w:r>
      <w:r>
        <w:rPr>
          <w:u w:val="single"/>
        </w:rPr>
        <w:tab/>
      </w:r>
      <w:r w:rsidRPr="000E0B46">
        <w:tab/>
      </w:r>
      <w:r>
        <w:tab/>
      </w:r>
      <w:r w:rsidRPr="000E0B46">
        <w:t>2.________________   ______    _________</w:t>
      </w:r>
    </w:p>
    <w:p w14:paraId="58224FD1" w14:textId="77777777" w:rsidR="00C2752F" w:rsidRPr="000E0B46" w:rsidRDefault="00C2752F" w:rsidP="00C2752F">
      <w:pPr>
        <w:tabs>
          <w:tab w:val="right" w:pos="4406"/>
          <w:tab w:val="right" w:pos="4680"/>
          <w:tab w:val="right" w:pos="7834"/>
          <w:tab w:val="right" w:pos="8726"/>
        </w:tabs>
        <w:ind w:right="-720"/>
        <w:rPr>
          <w:b/>
        </w:rPr>
      </w:pPr>
    </w:p>
    <w:p w14:paraId="375CDC25" w14:textId="77777777" w:rsidR="00C2752F" w:rsidRPr="000E0B46" w:rsidRDefault="00C2752F" w:rsidP="00C2752F">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00763B68" w14:textId="77777777" w:rsidR="00C2752F" w:rsidRPr="000E0B46" w:rsidRDefault="00C2752F" w:rsidP="00C2752F">
      <w:pPr>
        <w:tabs>
          <w:tab w:val="right" w:pos="4406"/>
          <w:tab w:val="right" w:pos="4680"/>
          <w:tab w:val="right" w:pos="7834"/>
          <w:tab w:val="right" w:pos="8726"/>
        </w:tabs>
        <w:ind w:right="-720"/>
        <w:rPr>
          <w:b/>
        </w:rPr>
      </w:pPr>
    </w:p>
    <w:p w14:paraId="52D1AE97" w14:textId="77777777" w:rsidR="00C2752F" w:rsidRPr="000E0B46" w:rsidRDefault="00C2752F" w:rsidP="00C2752F">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5123BE55" w14:textId="77777777" w:rsidR="00C2752F" w:rsidRPr="000E0B46" w:rsidRDefault="00C2752F" w:rsidP="00C2752F">
      <w:pPr>
        <w:ind w:right="-720"/>
      </w:pPr>
    </w:p>
    <w:p w14:paraId="6349A243" w14:textId="77777777" w:rsidR="00C2752F" w:rsidRPr="000E0B46" w:rsidRDefault="00C2752F" w:rsidP="00C2752F">
      <w:pPr>
        <w:tabs>
          <w:tab w:val="left" w:pos="8640"/>
        </w:tabs>
        <w:rPr>
          <w:u w:val="single"/>
        </w:rPr>
      </w:pPr>
      <w:r w:rsidRPr="000E0B46">
        <w:rPr>
          <w:b/>
        </w:rPr>
        <w:t>Title:</w:t>
      </w:r>
      <w:r>
        <w:rPr>
          <w:u w:val="single"/>
        </w:rPr>
        <w:t xml:space="preserve">    Modifying the </w:t>
      </w:r>
      <w:r w:rsidRPr="00457B30">
        <w:rPr>
          <w:u w:val="single"/>
        </w:rPr>
        <w:t>Care and Use of Animals in Research, Testing</w:t>
      </w:r>
      <w:r>
        <w:rPr>
          <w:u w:val="single"/>
        </w:rPr>
        <w:t>,</w:t>
      </w:r>
      <w:r w:rsidRPr="00457B30">
        <w:rPr>
          <w:u w:val="single"/>
        </w:rPr>
        <w:t xml:space="preserve"> and Teaching</w:t>
      </w:r>
      <w:r>
        <w:rPr>
          <w:u w:val="single"/>
        </w:rPr>
        <w:t xml:space="preserve"> Policy 1-0505</w:t>
      </w:r>
    </w:p>
    <w:p w14:paraId="1AE2C6F3" w14:textId="77777777" w:rsidR="00C2752F" w:rsidRDefault="00C2752F" w:rsidP="00C2752F">
      <w:pPr>
        <w:ind w:right="-720"/>
      </w:pPr>
    </w:p>
    <w:p w14:paraId="08F70D41" w14:textId="77777777" w:rsidR="00C2752F" w:rsidRDefault="00C2752F" w:rsidP="00C2752F">
      <w:pPr>
        <w:ind w:right="-720"/>
      </w:pPr>
    </w:p>
    <w:p w14:paraId="08C43A34" w14:textId="77777777" w:rsidR="00C2752F" w:rsidRDefault="00C2752F" w:rsidP="00C2752F">
      <w:pPr>
        <w:ind w:right="-720"/>
      </w:pPr>
      <w:r w:rsidRPr="00AC0645">
        <w:rPr>
          <w:b/>
        </w:rPr>
        <w:t xml:space="preserve">The </w:t>
      </w:r>
      <w:r>
        <w:rPr>
          <w:b/>
        </w:rPr>
        <w:t xml:space="preserve">Faculty Council Recommends to President Hargis that: </w:t>
      </w:r>
      <w:r w:rsidRPr="00704B92">
        <w:rPr>
          <w:b/>
        </w:rPr>
        <w:t xml:space="preserve"> </w:t>
      </w:r>
    </w:p>
    <w:p w14:paraId="6AF98A38" w14:textId="77777777" w:rsidR="00C2752F" w:rsidRDefault="00C2752F" w:rsidP="00C2752F">
      <w:pPr>
        <w:ind w:right="-720"/>
      </w:pPr>
    </w:p>
    <w:p w14:paraId="0238826E" w14:textId="77777777" w:rsidR="00C2752F" w:rsidRDefault="00C2752F" w:rsidP="00C2752F">
      <w:pPr>
        <w:ind w:right="-720"/>
      </w:pPr>
      <w:r>
        <w:t>Accept the revisions in the Care and Use of Animals in Research, Testing, and Teaching Policy 1-0505 as presented.</w:t>
      </w:r>
    </w:p>
    <w:p w14:paraId="4CF061A5" w14:textId="77777777" w:rsidR="00C2752F" w:rsidRDefault="00C2752F" w:rsidP="00C2752F">
      <w:pPr>
        <w:ind w:right="-720"/>
      </w:pPr>
    </w:p>
    <w:p w14:paraId="3CDECCD0" w14:textId="77777777" w:rsidR="00C2752F" w:rsidRPr="00ED2539" w:rsidRDefault="00C2752F" w:rsidP="00C2752F">
      <w:pPr>
        <w:ind w:right="-720"/>
        <w:rPr>
          <w:b/>
        </w:rPr>
      </w:pPr>
      <w:r w:rsidRPr="00ED2539">
        <w:rPr>
          <w:b/>
        </w:rPr>
        <w:t>Rationale:</w:t>
      </w:r>
    </w:p>
    <w:p w14:paraId="4A64182F" w14:textId="77777777" w:rsidR="00C2752F" w:rsidRPr="00457B30" w:rsidRDefault="00C2752F" w:rsidP="00C2752F">
      <w:pPr>
        <w:rPr>
          <w:bCs/>
        </w:rPr>
      </w:pPr>
      <w:r w:rsidRPr="00457B30">
        <w:rPr>
          <w:bCs/>
        </w:rPr>
        <w:t>These updates are needed to reflect how the centralized and non-centralized animal care programs currently function at OSU and to reference applicable regulation.</w:t>
      </w:r>
    </w:p>
    <w:p w14:paraId="7D00ADFE" w14:textId="77777777" w:rsidR="00C2752F" w:rsidRDefault="00C2752F" w:rsidP="00C2752F">
      <w:pPr>
        <w:rPr>
          <w:b/>
        </w:rPr>
      </w:pPr>
    </w:p>
    <w:p w14:paraId="1E1FF132" w14:textId="77777777" w:rsidR="00C2752F" w:rsidRDefault="00C2752F" w:rsidP="00C2752F">
      <w:pPr>
        <w:rPr>
          <w:b/>
        </w:rPr>
      </w:pPr>
      <w:r>
        <w:rPr>
          <w:b/>
        </w:rPr>
        <w:t>Significant Changes Made:</w:t>
      </w:r>
      <w:r>
        <w:rPr>
          <w:b/>
        </w:rPr>
        <w:tab/>
      </w:r>
    </w:p>
    <w:p w14:paraId="4A74D1D2" w14:textId="77777777" w:rsidR="00C2752F" w:rsidRDefault="00C2752F" w:rsidP="00C2752F">
      <w:pPr>
        <w:rPr>
          <w:bCs/>
        </w:rPr>
      </w:pPr>
    </w:p>
    <w:p w14:paraId="7EA24A24" w14:textId="77777777" w:rsidR="00C2752F" w:rsidRPr="00457B30" w:rsidRDefault="00C2752F" w:rsidP="00C2752F">
      <w:pPr>
        <w:rPr>
          <w:bCs/>
        </w:rPr>
      </w:pPr>
      <w:r w:rsidRPr="00457B30">
        <w:rPr>
          <w:bCs/>
        </w:rPr>
        <w:t xml:space="preserve">Significant </w:t>
      </w:r>
      <w:r>
        <w:rPr>
          <w:bCs/>
        </w:rPr>
        <w:t>c</w:t>
      </w:r>
      <w:r w:rsidRPr="00457B30">
        <w:rPr>
          <w:bCs/>
        </w:rPr>
        <w:t xml:space="preserve">hanges </w:t>
      </w:r>
      <w:r>
        <w:rPr>
          <w:bCs/>
        </w:rPr>
        <w:t>m</w:t>
      </w:r>
      <w:r w:rsidRPr="00457B30">
        <w:rPr>
          <w:bCs/>
        </w:rPr>
        <w:t>ade</w:t>
      </w:r>
      <w:r>
        <w:rPr>
          <w:bCs/>
        </w:rPr>
        <w:t xml:space="preserve"> included </w:t>
      </w:r>
      <w:r w:rsidRPr="00457B30">
        <w:rPr>
          <w:bCs/>
        </w:rPr>
        <w:t>add</w:t>
      </w:r>
      <w:r>
        <w:rPr>
          <w:bCs/>
        </w:rPr>
        <w:t>ing a</w:t>
      </w:r>
      <w:r w:rsidRPr="00457B30">
        <w:rPr>
          <w:bCs/>
        </w:rPr>
        <w:t xml:space="preserve"> reference to NSF and the Ag Guide</w:t>
      </w:r>
      <w:r>
        <w:rPr>
          <w:bCs/>
        </w:rPr>
        <w:t xml:space="preserve">, </w:t>
      </w:r>
      <w:r w:rsidRPr="00457B30">
        <w:rPr>
          <w:bCs/>
        </w:rPr>
        <w:t>updating references to regulation and to OSU conflict of interest policy</w:t>
      </w:r>
      <w:r>
        <w:rPr>
          <w:bCs/>
        </w:rPr>
        <w:t xml:space="preserve">, </w:t>
      </w:r>
      <w:r w:rsidRPr="00457B30">
        <w:rPr>
          <w:bCs/>
        </w:rPr>
        <w:t>revised description of Animal Resources and need to provide veterinarian records to attending vet</w:t>
      </w:r>
      <w:r>
        <w:rPr>
          <w:bCs/>
        </w:rPr>
        <w:t xml:space="preserve">, </w:t>
      </w:r>
      <w:r w:rsidRPr="00457B30">
        <w:rPr>
          <w:bCs/>
        </w:rPr>
        <w:t>remov</w:t>
      </w:r>
      <w:r>
        <w:rPr>
          <w:bCs/>
        </w:rPr>
        <w:t>ed</w:t>
      </w:r>
      <w:r w:rsidRPr="00457B30">
        <w:rPr>
          <w:bCs/>
        </w:rPr>
        <w:t xml:space="preserve"> language that specified the order of review when multiple compliance reviews are needed</w:t>
      </w:r>
      <w:r>
        <w:rPr>
          <w:bCs/>
        </w:rPr>
        <w:t xml:space="preserve">, and </w:t>
      </w:r>
      <w:r w:rsidRPr="00457B30">
        <w:rPr>
          <w:bCs/>
        </w:rPr>
        <w:t>the term University Attending Veterinarian (UAV) changed to Attending Veterinarian (AV)</w:t>
      </w:r>
      <w:r>
        <w:rPr>
          <w:bCs/>
        </w:rPr>
        <w:t>.</w:t>
      </w:r>
    </w:p>
    <w:p w14:paraId="330333A6" w14:textId="77777777" w:rsidR="00C2752F" w:rsidRDefault="00C2752F" w:rsidP="00C2752F">
      <w:pPr>
        <w:rPr>
          <w:bCs/>
        </w:rPr>
      </w:pPr>
    </w:p>
    <w:p w14:paraId="1CE148CA" w14:textId="77777777" w:rsidR="00C2752F" w:rsidRDefault="00C2752F" w:rsidP="00C2752F"/>
    <w:p w14:paraId="09B22CED" w14:textId="77777777" w:rsidR="00C2752F" w:rsidRDefault="00C2752F" w:rsidP="00C2752F"/>
    <w:p w14:paraId="155B4527" w14:textId="34E5D212" w:rsidR="00B87318" w:rsidRDefault="00B87318" w:rsidP="00090BDF"/>
    <w:p w14:paraId="6FB8B99A" w14:textId="77777777" w:rsidR="00B87318" w:rsidRDefault="00B87318">
      <w:r>
        <w:br w:type="page"/>
      </w:r>
    </w:p>
    <w:p w14:paraId="6362A811" w14:textId="77777777" w:rsidR="00347D90" w:rsidRPr="00C31224" w:rsidRDefault="00347D90" w:rsidP="00347D90">
      <w:pPr>
        <w:jc w:val="center"/>
      </w:pPr>
      <w:r>
        <w:lastRenderedPageBreak/>
        <w:t xml:space="preserve">Resolution of the </w:t>
      </w:r>
      <w:r w:rsidRPr="00C31224">
        <w:t>Oklahoma State University Faculty Council</w:t>
      </w:r>
    </w:p>
    <w:p w14:paraId="5AD67D73" w14:textId="77777777" w:rsidR="00347D90" w:rsidRDefault="00347D90" w:rsidP="00347D90">
      <w:pPr>
        <w:jc w:val="center"/>
      </w:pPr>
      <w:r>
        <w:t>February 9, 2021</w:t>
      </w:r>
    </w:p>
    <w:p w14:paraId="7197867B" w14:textId="77777777" w:rsidR="00347D90" w:rsidRPr="00C31224" w:rsidRDefault="00347D90" w:rsidP="00347D90">
      <w:pPr>
        <w:jc w:val="center"/>
      </w:pPr>
      <w:r w:rsidRPr="00C31224">
        <w:t>Guns on College Campuses</w:t>
      </w:r>
    </w:p>
    <w:p w14:paraId="5D0F177D" w14:textId="77777777" w:rsidR="00347D90" w:rsidRDefault="00347D90" w:rsidP="00347D90">
      <w:pPr>
        <w:jc w:val="center"/>
      </w:pPr>
    </w:p>
    <w:p w14:paraId="27050B86" w14:textId="77777777" w:rsidR="00347D90" w:rsidRPr="00C31224" w:rsidRDefault="00347D90" w:rsidP="00347D90">
      <w:pPr>
        <w:spacing w:before="100" w:beforeAutospacing="1" w:after="100" w:afterAutospacing="1"/>
      </w:pPr>
      <w:r w:rsidRPr="005E4844">
        <w:rPr>
          <w:b/>
        </w:rPr>
        <w:t>Whereas</w:t>
      </w:r>
      <w:r w:rsidRPr="00C31224">
        <w:t>, a college campus is a unique environment where the free and open discussion of ideas constitutes a core principle of education and can occasionally lead to emotiona</w:t>
      </w:r>
      <w:r>
        <w:t>l responses;</w:t>
      </w:r>
      <w:r w:rsidRPr="00C31224">
        <w:t xml:space="preserve"> and  </w:t>
      </w:r>
    </w:p>
    <w:p w14:paraId="0797E9DA" w14:textId="77777777" w:rsidR="00347D90" w:rsidRPr="00C31224" w:rsidRDefault="00347D90" w:rsidP="00347D90">
      <w:pPr>
        <w:spacing w:before="100" w:beforeAutospacing="1" w:after="100" w:afterAutospacing="1"/>
      </w:pPr>
      <w:r w:rsidRPr="005E4844">
        <w:rPr>
          <w:b/>
        </w:rPr>
        <w:t>Whereas</w:t>
      </w:r>
      <w:r>
        <w:t>,</w:t>
      </w:r>
      <w:r w:rsidRPr="00C31224">
        <w:t xml:space="preserve"> all administrators, faculty, staff, and students have an interest in maintaining a safe and secure c</w:t>
      </w:r>
      <w:r>
        <w:t>ampus community;</w:t>
      </w:r>
      <w:r w:rsidRPr="00C31224">
        <w:t xml:space="preserve"> and</w:t>
      </w:r>
    </w:p>
    <w:p w14:paraId="69F2FF53" w14:textId="77777777" w:rsidR="00347D90" w:rsidRPr="00C31224" w:rsidRDefault="00347D90" w:rsidP="00347D90">
      <w:pPr>
        <w:spacing w:before="100" w:beforeAutospacing="1" w:after="100" w:afterAutospacing="1"/>
      </w:pPr>
      <w:r w:rsidRPr="005E4844">
        <w:rPr>
          <w:b/>
        </w:rPr>
        <w:t>Whereas</w:t>
      </w:r>
      <w:r w:rsidRPr="00C31224">
        <w:t>, the policies of the university that provide safety to all of its constituencies would be undermined if one such constituency were to possess fi</w:t>
      </w:r>
      <w:r>
        <w:t>rearms while the others did not;</w:t>
      </w:r>
      <w:r w:rsidRPr="00C31224">
        <w:t xml:space="preserve"> and  </w:t>
      </w:r>
    </w:p>
    <w:p w14:paraId="2A39F6A9" w14:textId="77777777" w:rsidR="00347D90" w:rsidRPr="00C31224" w:rsidRDefault="00347D90" w:rsidP="00347D90">
      <w:pPr>
        <w:spacing w:before="100" w:beforeAutospacing="1" w:after="100" w:afterAutospacing="1"/>
      </w:pPr>
      <w:r w:rsidRPr="005E4844">
        <w:rPr>
          <w:b/>
        </w:rPr>
        <w:t>Whereas</w:t>
      </w:r>
      <w:r w:rsidRPr="00C31224">
        <w:t xml:space="preserve">, the actions of the university’s security and law enforcement officers would be severely compromised by untrained and uncoordinated individual action for which the institution would bear the ultimate responsibility; </w:t>
      </w:r>
      <w:r>
        <w:t>and</w:t>
      </w:r>
    </w:p>
    <w:p w14:paraId="0CB86D44" w14:textId="77777777" w:rsidR="00347D90" w:rsidRPr="00C31224" w:rsidRDefault="00347D90" w:rsidP="00347D90">
      <w:pPr>
        <w:spacing w:before="100" w:beforeAutospacing="1" w:after="100" w:afterAutospacing="1"/>
      </w:pPr>
      <w:r w:rsidRPr="005E4844">
        <w:rPr>
          <w:b/>
        </w:rPr>
        <w:t>Whereas</w:t>
      </w:r>
      <w:r w:rsidRPr="00C31224">
        <w:t>, the indefinite and unsubstantiated benefits of concealed carry of firearms by students, staff, or faculty can be clearly contrasted with the potential risks for both accidental and intentional misuse of weapons in the env</w:t>
      </w:r>
      <w:r>
        <w:t>ironment of a university campus; and</w:t>
      </w:r>
      <w:r w:rsidRPr="00C31224">
        <w:t> </w:t>
      </w:r>
    </w:p>
    <w:p w14:paraId="1A448234" w14:textId="77777777" w:rsidR="00347D90" w:rsidRDefault="00347D90" w:rsidP="00347D90">
      <w:pPr>
        <w:spacing w:before="100" w:beforeAutospacing="1" w:after="100" w:afterAutospacing="1"/>
      </w:pPr>
      <w:r>
        <w:rPr>
          <w:b/>
        </w:rPr>
        <w:t>B</w:t>
      </w:r>
      <w:r w:rsidRPr="005E4844">
        <w:rPr>
          <w:b/>
        </w:rPr>
        <w:t>e it</w:t>
      </w:r>
      <w:r>
        <w:rPr>
          <w:b/>
        </w:rPr>
        <w:t xml:space="preserve"> Further R</w:t>
      </w:r>
      <w:r w:rsidRPr="005E4844">
        <w:rPr>
          <w:b/>
        </w:rPr>
        <w:t>esolved</w:t>
      </w:r>
      <w:r>
        <w:rPr>
          <w:b/>
        </w:rPr>
        <w:t>,</w:t>
      </w:r>
      <w:r w:rsidRPr="00C31224">
        <w:t xml:space="preserve"> that the members of Oklahoma State University Faculty Council support the current law and the current OSU policy (1-1301, </w:t>
      </w:r>
      <w:r w:rsidRPr="00BA2DE3">
        <w:t>General University, March 2020</w:t>
      </w:r>
      <w:r w:rsidRPr="00C31224">
        <w:t>) regulating weapons, firearms, ammunition, fireworks, explosive, and dangerous chemicals and strongly oppose any legislative changes in state law that would mandate state-supported universities, colleges, and technical schools to allow students, staff, or faculty the unrestricted ability to carry weapons, either concealed or open, on university property.</w:t>
      </w:r>
    </w:p>
    <w:p w14:paraId="5143B6B8" w14:textId="77777777" w:rsidR="00347D90" w:rsidRDefault="00347D90" w:rsidP="00347D90">
      <w:pPr>
        <w:spacing w:before="100" w:beforeAutospacing="1" w:after="100" w:afterAutospacing="1"/>
      </w:pPr>
    </w:p>
    <w:p w14:paraId="6E93BDD0" w14:textId="77777777" w:rsidR="00D5477E" w:rsidRPr="00291ED8" w:rsidRDefault="00D5477E" w:rsidP="00090BDF"/>
    <w:sectPr w:rsidR="00D5477E" w:rsidRPr="00291ED8"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0FED" w14:textId="77777777" w:rsidR="00451D1D" w:rsidRDefault="00451D1D">
      <w:r>
        <w:separator/>
      </w:r>
    </w:p>
  </w:endnote>
  <w:endnote w:type="continuationSeparator" w:id="0">
    <w:p w14:paraId="3867E7CE" w14:textId="77777777" w:rsidR="00451D1D" w:rsidRDefault="0045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32EE0" w14:textId="77777777" w:rsidR="00451D1D" w:rsidRDefault="00451D1D">
      <w:r>
        <w:separator/>
      </w:r>
    </w:p>
  </w:footnote>
  <w:footnote w:type="continuationSeparator" w:id="0">
    <w:p w14:paraId="4DDBFD14" w14:textId="77777777" w:rsidR="00451D1D" w:rsidRDefault="00451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05F0"/>
    <w:multiLevelType w:val="hybridMultilevel"/>
    <w:tmpl w:val="0ECAAF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8"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66366FA9"/>
    <w:multiLevelType w:val="hybridMultilevel"/>
    <w:tmpl w:val="B94E6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15321F"/>
    <w:multiLevelType w:val="hybridMultilevel"/>
    <w:tmpl w:val="CC6CDEBC"/>
    <w:lvl w:ilvl="0" w:tplc="AB347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5"/>
  </w:num>
  <w:num w:numId="2">
    <w:abstractNumId w:val="4"/>
  </w:num>
  <w:num w:numId="3">
    <w:abstractNumId w:val="9"/>
  </w:num>
  <w:num w:numId="4">
    <w:abstractNumId w:val="8"/>
  </w:num>
  <w:num w:numId="5">
    <w:abstractNumId w:val="3"/>
  </w:num>
  <w:num w:numId="6">
    <w:abstractNumId w:val="13"/>
  </w:num>
  <w:num w:numId="7">
    <w:abstractNumId w:val="6"/>
  </w:num>
  <w:num w:numId="8">
    <w:abstractNumId w:val="1"/>
  </w:num>
  <w:num w:numId="9">
    <w:abstractNumId w:val="2"/>
  </w:num>
  <w:num w:numId="10">
    <w:abstractNumId w:val="7"/>
  </w:num>
  <w:num w:numId="11">
    <w:abstractNumId w:val="11"/>
  </w:num>
  <w:num w:numId="12">
    <w:abstractNumId w:val="12"/>
  </w:num>
  <w:num w:numId="13">
    <w:abstractNumId w:val="0"/>
  </w:num>
  <w:num w:numId="14">
    <w:abstractNumId w:val="0"/>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vern, Matt">
    <w15:presenceInfo w15:providerId="AD" w15:userId="S-1-5-21-321074259-2410434457-2231178854-6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724"/>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18A"/>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955"/>
    <w:rsid w:val="00162A32"/>
    <w:rsid w:val="00162AB3"/>
    <w:rsid w:val="00162FBD"/>
    <w:rsid w:val="00163017"/>
    <w:rsid w:val="001635BD"/>
    <w:rsid w:val="00163775"/>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570"/>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91F"/>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B3C"/>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6E"/>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5C8A"/>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BD"/>
    <w:rsid w:val="00263AFD"/>
    <w:rsid w:val="00263D40"/>
    <w:rsid w:val="00263E38"/>
    <w:rsid w:val="00264424"/>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589"/>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8AB"/>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4E3"/>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10A"/>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4D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864"/>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6E"/>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47D90"/>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824"/>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987"/>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77"/>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D1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C72"/>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6FC8"/>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594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2E7"/>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3E9"/>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15"/>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73A"/>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975"/>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C45"/>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36E"/>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CC9"/>
    <w:rsid w:val="00887FD6"/>
    <w:rsid w:val="008900FB"/>
    <w:rsid w:val="0089063B"/>
    <w:rsid w:val="00891367"/>
    <w:rsid w:val="0089182F"/>
    <w:rsid w:val="008919B2"/>
    <w:rsid w:val="00892314"/>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6EEB"/>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5E5"/>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5368"/>
    <w:rsid w:val="00945424"/>
    <w:rsid w:val="0094550A"/>
    <w:rsid w:val="009455E2"/>
    <w:rsid w:val="00945600"/>
    <w:rsid w:val="0094570F"/>
    <w:rsid w:val="00945BA7"/>
    <w:rsid w:val="00945C7C"/>
    <w:rsid w:val="00946111"/>
    <w:rsid w:val="009462DA"/>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9A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3DD7"/>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772"/>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2B3"/>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3D30"/>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0F1"/>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A7D"/>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31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2DE3"/>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0CF"/>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3F91"/>
    <w:rsid w:val="00C241C0"/>
    <w:rsid w:val="00C243B9"/>
    <w:rsid w:val="00C24651"/>
    <w:rsid w:val="00C2471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2F"/>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C42"/>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59D"/>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1D4D"/>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266"/>
    <w:rsid w:val="00F2341F"/>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A8C"/>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1AF"/>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347A"/>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A34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642072">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33939107">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467776260">
      <w:bodyDiv w:val="1"/>
      <w:marLeft w:val="0"/>
      <w:marRight w:val="0"/>
      <w:marTop w:val="0"/>
      <w:marBottom w:val="0"/>
      <w:divBdr>
        <w:top w:val="none" w:sz="0" w:space="0" w:color="auto"/>
        <w:left w:val="none" w:sz="0" w:space="0" w:color="auto"/>
        <w:bottom w:val="none" w:sz="0" w:space="0" w:color="auto"/>
        <w:right w:val="none" w:sz="0" w:space="0" w:color="auto"/>
      </w:divBdr>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mx.technolutions.net%2Fss%2Fc%2Fgsby7xed_Q9kJKoUKuDGdDwsLyg64Cb31K4Axf4jcvsZIy8uO3hHIXyxVR924Ax-%2F392%2FuoT9PKU2QM6gH3NwNsHY7A%2Fh20%2FUrg4F0k79HjNwfacwCEIKBhGuIM1V8PHoQh35MqlP0M&amp;data=04%7C01%7Ctricia.white%40okstate.edu%7Cfed498a4ff0c476224b108d8c78fac8d%7C2a69c91de8494e34a230cdf8b27e1964%7C0%7C0%7C637478767171703480%7CUnknown%7CTWFpbGZsb3d8eyJWIjoiMC4wLjAwMDAiLCJQIjoiV2luMzIiLCJBTiI6Ik1haWwiLCJXVCI6Mn0%3D%7C1000&amp;sdata=EeO5m3rRBifw%2Fjrdg7xr0zpIebw5mHB7dvXaUKMFMW0%3D&amp;reserved=0" TargetMode="External"/><Relationship Id="rId18" Type="http://schemas.openxmlformats.org/officeDocument/2006/relationships/hyperlink" Target="https://womensfacultycouncil.okstate.edu/research-awards/research-awards.html"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nam04.safelinks.protection.outlook.com/?url=https%3A%2F%2Fmx.technolutions.net%2Fss%2Fc%2FBQM-IylQKwVhFDmSUz94JKH4ndfIobk2IHGq96wH54JIJQlLcg8cvHUkaH9ACHjc%2F392%2FuoT9PKU2QM6gH3NwNsHY7A%2Fh19%2F7hoskollde2EjSwviRd5K1q3v15Pfl_sVu06FHJw-rs&amp;data=04%7C01%7Ctricia.white%40okstate.edu%7Cfed498a4ff0c476224b108d8c78fac8d%7C2a69c91de8494e34a230cdf8b27e1964%7C0%7C0%7C637478767171703480%7CUnknown%7CTWFpbGZsb3d8eyJWIjoiMC4wLjAwMDAiLCJQIjoiV2luMzIiLCJBTiI6Ik1haWwiLCJXVCI6Mn0%3D%7C1000&amp;sdata=8RnuOXWfsNBzpDXFazYZL04z5ZfmkQPa%2BYOrfrVEifY%3D&amp;reserved=0" TargetMode="External"/><Relationship Id="rId17" Type="http://schemas.openxmlformats.org/officeDocument/2006/relationships/hyperlink" Target="https://nam04.safelinks.protection.outlook.com/?url=https%3A%2F%2Fsac.okstate.edu%2Fscholarships.html&amp;data=04%7C01%7Ctricia.white%40okstate.edu%7Cd724e62d0326421716bf08d8c9559d4e%7C2a69c91de8494e34a230cdf8b27e1964%7C0%7C0%7C637480716839764786%7CUnknown%7CTWFpbGZsb3d8eyJWIjoiMC4wLjAwMDAiLCJQIjoiV2luMzIiLCJBTiI6Ik1haWwiLCJXVCI6Mn0%3D%7C1000&amp;sdata=OW3c6UvJaoxr2AykrPBZnJR7rU%2FLM8Gd%2F5EroCMbQeI%3D&amp;reserved=0"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apres@okstate.edu" TargetMode="External"/><Relationship Id="rId5" Type="http://schemas.openxmlformats.org/officeDocument/2006/relationships/numbering" Target="numbering.xml"/><Relationship Id="rId15" Type="http://schemas.openxmlformats.org/officeDocument/2006/relationships/hyperlink" Target="https://nam04.safelinks.protection.outlook.com/?url=https%3A%2F%2Fmx.technolutions.net%2Fss%2Fc%2Fo1ZzE6NoelhmYnAd-826DgzOjwbRNzUh8dI2hRtHWZlb2dcyFFzOdJ76XwLDFeBa9CnH6NZU7w6fzlBJj9sCy5mYl1va9J2zDoVDgK5zr9o0FasVzA-OGaIYi4PSF_lUBCQU6hs1X6EKp3uyjPbySrCy4-fQFXIA4WncVtqtnhtYSX_12PndJIH51wOHRTLd%2F392%2FuoT9PKU2QM6gH3NwNsHY7A%2Fh22%2FgxGI0hWEatR-6mcgEKnaC5qyOLPFK3O4bc88Avl5rE8&amp;data=04%7C01%7Ctricia.white%40okstate.edu%7Cfed498a4ff0c476224b108d8c78fac8d%7C2a69c91de8494e34a230cdf8b27e1964%7C0%7C0%7C637478767171723461%7CUnknown%7CTWFpbGZsb3d8eyJWIjoiMC4wLjAwMDAiLCJQIjoiV2luMzIiLCJBTiI6Ik1haWwiLCJXVCI6Mn0%3D%7C1000&amp;sdata=az4R6q4I57iwtuPAFsuu9tFtsXvSTuWc5xLu%2BYnEx7E%3D&amp;reserved=0" TargetMode="External"/><Relationship Id="rId10" Type="http://schemas.openxmlformats.org/officeDocument/2006/relationships/endnotes" Target="endnotes.xml"/><Relationship Id="rId19" Type="http://schemas.openxmlformats.org/officeDocument/2006/relationships/hyperlink" Target="https://womensfacultycouncil.okstate.edu/scholarshi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4.safelinks.protection.outlook.com/?url=https%3A%2F%2Fmx.technolutions.net%2Fss%2Fc%2Fgsby7xed_Q9kJKoUKuDGdDwsLyg64Cb31K4Axf4jcvuBBhsN287ALysqByAzTr5S%2F392%2FuoT9PKU2QM6gH3NwNsHY7A%2Fh21%2FOmaCoE8HwTtyN2h1-HMbwPnc1LJ18fkeLbc-3E7wFYM&amp;data=04%7C01%7Ctricia.white%40okstate.edu%7Cfed498a4ff0c476224b108d8c78fac8d%7C2a69c91de8494e34a230cdf8b27e1964%7C0%7C0%7C637478767171713468%7CUnknown%7CTWFpbGZsb3d8eyJWIjoiMC4wLjAwMDAiLCJQIjoiV2luMzIiLCJBTiI6Ik1haWwiLCJXVCI6Mn0%3D%7C1000&amp;sdata=2KQ7tldBrW3j8xw4e7%2BsYaAaD8TNvy9aZAxjiyT8Ej0%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2.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4.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28</cp:revision>
  <cp:lastPrinted>2019-09-03T19:05:00Z</cp:lastPrinted>
  <dcterms:created xsi:type="dcterms:W3CDTF">2021-02-03T19:41:00Z</dcterms:created>
  <dcterms:modified xsi:type="dcterms:W3CDTF">2021-02-09T18:38:00Z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