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5E79" w14:textId="77777777" w:rsidR="001D5B79" w:rsidRDefault="00EC18D7" w:rsidP="00363497">
      <w:pPr>
        <w:pStyle w:val="Title"/>
        <w:spacing w:line="240" w:lineRule="auto"/>
      </w:pPr>
      <w:r>
        <w:t xml:space="preserve"> </w:t>
      </w:r>
      <w:r w:rsidR="001D5B79">
        <w:t>FACULTY COUNCIL MEETING</w:t>
      </w:r>
    </w:p>
    <w:p w14:paraId="4F455E7A" w14:textId="73123687" w:rsidR="001D5B79" w:rsidRDefault="001D5B79" w:rsidP="001D5B79">
      <w:pPr>
        <w:jc w:val="center"/>
        <w:rPr>
          <w:b/>
        </w:rPr>
      </w:pPr>
      <w:r>
        <w:rPr>
          <w:b/>
        </w:rPr>
        <w:t>3:00 p.m.</w:t>
      </w:r>
      <w:r w:rsidR="006B093A">
        <w:rPr>
          <w:b/>
        </w:rPr>
        <w:t xml:space="preserve">, Tuesday, </w:t>
      </w:r>
      <w:r w:rsidR="00B31A0F">
        <w:rPr>
          <w:b/>
        </w:rPr>
        <w:t>April 13</w:t>
      </w:r>
      <w:r w:rsidR="00371965">
        <w:rPr>
          <w:b/>
        </w:rPr>
        <w:t>, 2021</w:t>
      </w:r>
    </w:p>
    <w:p w14:paraId="4F455E7B" w14:textId="394AE3DF" w:rsidR="001D5B79" w:rsidRPr="00FD6A1A" w:rsidRDefault="00C12D2F" w:rsidP="001242CA">
      <w:pPr>
        <w:pStyle w:val="Heading1"/>
      </w:pPr>
      <w:r>
        <w:rPr>
          <w:color w:val="FF0000"/>
        </w:rPr>
        <w:t>Zoom meeting</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3D9B55D0"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B31A0F">
        <w:rPr>
          <w:rFonts w:cs="Times New Roman"/>
        </w:rPr>
        <w:t>March</w:t>
      </w:r>
      <w:r w:rsidR="00EF5BBD">
        <w:rPr>
          <w:rFonts w:cs="Times New Roman"/>
        </w:rPr>
        <w:t xml:space="preserve"> 9, 2021</w:t>
      </w:r>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5062F7E2" w14:textId="7D0560F3" w:rsidR="00E651C2" w:rsidRDefault="000007E2" w:rsidP="00B31A0F">
      <w:pPr>
        <w:tabs>
          <w:tab w:val="left" w:pos="360"/>
          <w:tab w:val="left" w:pos="960"/>
        </w:tabs>
        <w:ind w:left="960" w:hanging="960"/>
        <w:rPr>
          <w:color w:val="000000"/>
        </w:rPr>
      </w:pPr>
      <w:r>
        <w:rPr>
          <w:color w:val="000000"/>
        </w:rPr>
        <w:tab/>
      </w:r>
      <w:r>
        <w:rPr>
          <w:color w:val="000000"/>
        </w:rPr>
        <w:tab/>
      </w:r>
      <w:r>
        <w:rPr>
          <w:color w:val="000000"/>
        </w:rPr>
        <w:tab/>
        <w:t xml:space="preserve">A.  </w:t>
      </w:r>
      <w:r w:rsidR="009C50C8">
        <w:rPr>
          <w:color w:val="000000"/>
        </w:rPr>
        <w:t xml:space="preserve">Sue Williams – Ombudsman </w:t>
      </w:r>
    </w:p>
    <w:p w14:paraId="482BBE47" w14:textId="39690F7D" w:rsidR="00AE5620" w:rsidRDefault="00AD2E1C" w:rsidP="00AD2E1C">
      <w:pPr>
        <w:tabs>
          <w:tab w:val="left" w:pos="360"/>
          <w:tab w:val="left" w:pos="960"/>
        </w:tabs>
        <w:ind w:left="2160" w:hanging="960"/>
        <w:rPr>
          <w:color w:val="000000"/>
        </w:rPr>
      </w:pPr>
      <w:r>
        <w:rPr>
          <w:color w:val="000000"/>
        </w:rPr>
        <w:t xml:space="preserve">    </w:t>
      </w:r>
      <w:r w:rsidR="00AE5620">
        <w:rPr>
          <w:color w:val="000000"/>
        </w:rPr>
        <w:t xml:space="preserve">B.  </w:t>
      </w:r>
      <w:r w:rsidR="005350C2">
        <w:rPr>
          <w:color w:val="000000"/>
        </w:rPr>
        <w:t>Ron Tarbutton &amp; Phil Thomas – Facilities Management/Long Range Facilities Planning</w:t>
      </w:r>
    </w:p>
    <w:p w14:paraId="79AAA84C" w14:textId="03ABCDAC" w:rsidR="004757E1" w:rsidRDefault="00710597" w:rsidP="005350C2">
      <w:pPr>
        <w:tabs>
          <w:tab w:val="left" w:pos="360"/>
          <w:tab w:val="left" w:pos="960"/>
        </w:tabs>
        <w:ind w:left="2160" w:hanging="960"/>
        <w:rPr>
          <w:color w:val="000000"/>
        </w:rPr>
      </w:pPr>
      <w:r>
        <w:rPr>
          <w:color w:val="000000"/>
        </w:rPr>
        <w:t xml:space="preserve">    C.  </w:t>
      </w:r>
      <w:r w:rsidR="005350C2">
        <w:rPr>
          <w:color w:val="000000"/>
        </w:rPr>
        <w:t>Casey Shell</w:t>
      </w:r>
      <w:r w:rsidR="006B5ADB">
        <w:rPr>
          <w:color w:val="000000"/>
        </w:rPr>
        <w:t xml:space="preserve"> </w:t>
      </w:r>
      <w:r w:rsidR="0037452F">
        <w:rPr>
          <w:color w:val="000000"/>
        </w:rPr>
        <w:t>–</w:t>
      </w:r>
      <w:r w:rsidR="006B5ADB">
        <w:rPr>
          <w:color w:val="000000"/>
        </w:rPr>
        <w:t xml:space="preserve"> </w:t>
      </w:r>
      <w:r w:rsidR="0037452F">
        <w:rPr>
          <w:color w:val="000000"/>
        </w:rPr>
        <w:t>University Planner</w:t>
      </w:r>
    </w:p>
    <w:p w14:paraId="70FDEB2A" w14:textId="527A5499" w:rsidR="00DA1F6E" w:rsidRDefault="00DA1F6E" w:rsidP="005350C2">
      <w:pPr>
        <w:tabs>
          <w:tab w:val="left" w:pos="360"/>
          <w:tab w:val="left" w:pos="960"/>
        </w:tabs>
        <w:ind w:left="2160" w:hanging="960"/>
        <w:rPr>
          <w:color w:val="000000"/>
        </w:rPr>
      </w:pPr>
      <w:r>
        <w:rPr>
          <w:color w:val="000000"/>
        </w:rPr>
        <w:t xml:space="preserve">    D.  Chris Peters </w:t>
      </w:r>
      <w:r w:rsidR="0077122D">
        <w:rPr>
          <w:color w:val="000000"/>
        </w:rPr>
        <w:t>–</w:t>
      </w:r>
      <w:r>
        <w:rPr>
          <w:color w:val="000000"/>
        </w:rPr>
        <w:t xml:space="preserve"> </w:t>
      </w:r>
      <w:r w:rsidR="0077122D">
        <w:rPr>
          <w:color w:val="000000"/>
        </w:rPr>
        <w:t>Director Downtown Stillwater.org</w:t>
      </w:r>
    </w:p>
    <w:p w14:paraId="66FD839C" w14:textId="77777777" w:rsidR="00181F7C" w:rsidRDefault="00181F7C" w:rsidP="00123578">
      <w:pPr>
        <w:tabs>
          <w:tab w:val="left" w:pos="360"/>
          <w:tab w:val="left" w:pos="960"/>
        </w:tabs>
        <w:ind w:left="960" w:hanging="960"/>
        <w:rPr>
          <w:color w:val="000000"/>
        </w:rPr>
      </w:pPr>
    </w:p>
    <w:p w14:paraId="4F455E86" w14:textId="21DB77DA"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57B66771" w:rsidR="00652388" w:rsidRDefault="00674A61" w:rsidP="001878E3">
      <w:pPr>
        <w:tabs>
          <w:tab w:val="left" w:pos="360"/>
          <w:tab w:val="left" w:pos="960"/>
        </w:tabs>
        <w:ind w:left="960" w:hanging="960"/>
        <w:rPr>
          <w:color w:val="000000"/>
        </w:rPr>
      </w:pPr>
      <w:r>
        <w:tab/>
      </w:r>
      <w:r>
        <w:tab/>
        <w:t>President Hargis,</w:t>
      </w:r>
      <w:r w:rsidR="00CF1BD9">
        <w:t xml:space="preserve"> </w:t>
      </w:r>
      <w:r w:rsidR="00185485">
        <w:t xml:space="preserve">Interim </w:t>
      </w:r>
      <w:r w:rsidR="002028EA">
        <w:t xml:space="preserve">Provost </w:t>
      </w:r>
      <w:r w:rsidR="00185485">
        <w:t>Mendez</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5B951B59" w:rsidR="00B27F60"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p>
    <w:p w14:paraId="1A584D76" w14:textId="2DB00CB6" w:rsidR="00021513" w:rsidRDefault="00021513" w:rsidP="0058271E">
      <w:pPr>
        <w:tabs>
          <w:tab w:val="left" w:pos="360"/>
          <w:tab w:val="left" w:pos="960"/>
        </w:tabs>
      </w:pPr>
    </w:p>
    <w:p w14:paraId="656619D5" w14:textId="01CD7C07" w:rsidR="00021513" w:rsidRDefault="00021513" w:rsidP="00021513">
      <w:pPr>
        <w:tabs>
          <w:tab w:val="left" w:pos="360"/>
          <w:tab w:val="left" w:pos="960"/>
        </w:tabs>
        <w:ind w:left="960" w:hanging="960"/>
        <w:rPr>
          <w:b/>
          <w:bCs/>
        </w:rPr>
      </w:pPr>
      <w:r>
        <w:tab/>
      </w:r>
      <w:r>
        <w:tab/>
      </w:r>
      <w:r w:rsidR="00B7238C">
        <w:tab/>
      </w:r>
      <w:r w:rsidRPr="00B7238C">
        <w:rPr>
          <w:b/>
          <w:bCs/>
        </w:rPr>
        <w:t>SAC</w:t>
      </w:r>
      <w:r w:rsidR="00B7238C">
        <w:rPr>
          <w:b/>
          <w:bCs/>
        </w:rPr>
        <w:t xml:space="preserve"> – Tasha Cheves</w:t>
      </w:r>
    </w:p>
    <w:p w14:paraId="2D8A2A16" w14:textId="287D4B0F" w:rsidR="00B7238C" w:rsidRDefault="00B7238C" w:rsidP="00021513">
      <w:pPr>
        <w:tabs>
          <w:tab w:val="left" w:pos="360"/>
          <w:tab w:val="left" w:pos="960"/>
        </w:tabs>
        <w:ind w:left="960" w:hanging="960"/>
        <w:rPr>
          <w:b/>
          <w:bCs/>
        </w:rPr>
      </w:pPr>
    </w:p>
    <w:p w14:paraId="483BF1A1" w14:textId="535D7CA2" w:rsidR="00B7238C" w:rsidRPr="00B7238C" w:rsidRDefault="00B7238C" w:rsidP="00B7238C">
      <w:pPr>
        <w:rPr>
          <w:rFonts w:eastAsia="Calibri"/>
          <w:szCs w:val="22"/>
        </w:rPr>
      </w:pPr>
      <w:r>
        <w:tab/>
      </w:r>
      <w:r>
        <w:tab/>
      </w:r>
      <w:r w:rsidRPr="00B7238C">
        <w:rPr>
          <w:rFonts w:eastAsia="Calibri"/>
          <w:szCs w:val="22"/>
        </w:rPr>
        <w:t>This is a busy time of year for Staff Advisory Council (SAC)!</w:t>
      </w:r>
    </w:p>
    <w:p w14:paraId="3EB195F0" w14:textId="77777777" w:rsidR="00B7238C" w:rsidRPr="00B7238C" w:rsidRDefault="00B7238C" w:rsidP="00B7238C">
      <w:pPr>
        <w:rPr>
          <w:rFonts w:eastAsia="Calibri"/>
          <w:szCs w:val="22"/>
        </w:rPr>
      </w:pPr>
    </w:p>
    <w:p w14:paraId="3DD1F9F8" w14:textId="77777777" w:rsidR="00B7238C" w:rsidRPr="00B7238C" w:rsidRDefault="00B7238C" w:rsidP="00B7238C">
      <w:pPr>
        <w:numPr>
          <w:ilvl w:val="0"/>
          <w:numId w:val="22"/>
        </w:numPr>
        <w:contextualSpacing/>
        <w:rPr>
          <w:rFonts w:eastAsia="Calibri"/>
          <w:szCs w:val="22"/>
        </w:rPr>
      </w:pPr>
      <w:r w:rsidRPr="00B7238C">
        <w:rPr>
          <w:rFonts w:eastAsia="Calibri"/>
          <w:szCs w:val="22"/>
        </w:rPr>
        <w:t>SAC voted to edit our Bylaws to include a Diversity, Equity and Inclusion Committee. Our Rules, Procedures and Policies Committee is currently working on verbiage and responsibilities for that committee.</w:t>
      </w:r>
    </w:p>
    <w:p w14:paraId="3B6F7A82" w14:textId="77777777" w:rsidR="00B7238C" w:rsidRPr="00B7238C" w:rsidRDefault="00B7238C" w:rsidP="00B7238C">
      <w:pPr>
        <w:numPr>
          <w:ilvl w:val="0"/>
          <w:numId w:val="22"/>
        </w:numPr>
        <w:contextualSpacing/>
        <w:rPr>
          <w:rFonts w:eastAsia="Calibri"/>
          <w:szCs w:val="22"/>
        </w:rPr>
      </w:pPr>
      <w:r w:rsidRPr="00B7238C">
        <w:rPr>
          <w:rFonts w:eastAsia="Calibri"/>
          <w:szCs w:val="22"/>
        </w:rPr>
        <w:t>Our Awards and Recognition Committee is in the process of evaluating applications for Staff Advisory Council Scholarships and will be compiling a list of recipients later this month.</w:t>
      </w:r>
    </w:p>
    <w:p w14:paraId="3EBB97C8" w14:textId="77777777" w:rsidR="00B7238C" w:rsidRPr="00B7238C" w:rsidRDefault="00B7238C" w:rsidP="00B7238C">
      <w:pPr>
        <w:numPr>
          <w:ilvl w:val="0"/>
          <w:numId w:val="22"/>
        </w:numPr>
        <w:contextualSpacing/>
        <w:rPr>
          <w:rFonts w:eastAsia="Calibri"/>
          <w:szCs w:val="22"/>
        </w:rPr>
      </w:pPr>
      <w:r w:rsidRPr="00B7238C">
        <w:rPr>
          <w:rFonts w:eastAsia="Calibri"/>
          <w:szCs w:val="22"/>
        </w:rPr>
        <w:t>The election process for SAC is currently underway. Winners of the election will be seated at the June 2021 meeting. Nominations are being accepted through April 13. Voting will be held April 27-May 11 and will be done electronically. Details about the election can be found on the SAC website.</w:t>
      </w:r>
    </w:p>
    <w:p w14:paraId="3DBAA33B" w14:textId="77777777" w:rsidR="00B7238C" w:rsidRPr="00B7238C" w:rsidRDefault="00B7238C" w:rsidP="00B7238C">
      <w:pPr>
        <w:numPr>
          <w:ilvl w:val="0"/>
          <w:numId w:val="22"/>
        </w:numPr>
        <w:contextualSpacing/>
        <w:rPr>
          <w:rFonts w:eastAsia="Calibri"/>
          <w:szCs w:val="22"/>
        </w:rPr>
      </w:pPr>
      <w:r w:rsidRPr="00B7238C">
        <w:rPr>
          <w:rFonts w:eastAsia="Calibri"/>
          <w:szCs w:val="22"/>
        </w:rPr>
        <w:t>SAC is proud to announce our new OSU STARS recognition program to recognize staff members who go above and beyond when it comes to their work responsibilities. While only OSU Staff members are eligible for the award, ANYONE can nominate an employee. Nominations can be made by going to sac.okstate.edu/awards and filling out the nomination form. A number of employees will be recognized each month.</w:t>
      </w:r>
    </w:p>
    <w:p w14:paraId="1AB0917F" w14:textId="325687FE" w:rsidR="00C37BAF" w:rsidRDefault="00C37BAF" w:rsidP="00C37BAF">
      <w:pPr>
        <w:tabs>
          <w:tab w:val="left" w:pos="360"/>
          <w:tab w:val="left" w:pos="960"/>
        </w:tabs>
        <w:rPr>
          <w:color w:val="000000"/>
        </w:rPr>
      </w:pPr>
    </w:p>
    <w:p w14:paraId="5A885E6C" w14:textId="7BA0D7B2" w:rsidR="000C3BCD" w:rsidRPr="00B7238C" w:rsidRDefault="001E3A7D" w:rsidP="00EF4279">
      <w:pPr>
        <w:pStyle w:val="ListParagraph"/>
        <w:tabs>
          <w:tab w:val="left" w:pos="360"/>
          <w:tab w:val="left" w:pos="960"/>
        </w:tabs>
        <w:ind w:left="1320"/>
        <w:rPr>
          <w:b/>
          <w:bCs/>
          <w:color w:val="000000"/>
        </w:rPr>
      </w:pPr>
      <w:r>
        <w:rPr>
          <w:color w:val="000000"/>
        </w:rPr>
        <w:tab/>
      </w:r>
      <w:r w:rsidR="005565F2" w:rsidRPr="00B7238C">
        <w:rPr>
          <w:b/>
          <w:bCs/>
          <w:color w:val="000000"/>
        </w:rPr>
        <w:t>Graduate Council – Rebecca Sheehan</w:t>
      </w:r>
    </w:p>
    <w:p w14:paraId="305BBB62" w14:textId="2EEC0930" w:rsidR="000C3BCD" w:rsidRDefault="000C3BCD" w:rsidP="000C3BCD">
      <w:pPr>
        <w:tabs>
          <w:tab w:val="left" w:pos="360"/>
          <w:tab w:val="left" w:pos="960"/>
        </w:tabs>
        <w:rPr>
          <w:color w:val="000000"/>
        </w:rPr>
      </w:pPr>
    </w:p>
    <w:p w14:paraId="1E0F9111" w14:textId="4F719FBA" w:rsidR="002A210D" w:rsidRPr="002A210D" w:rsidRDefault="002A210D" w:rsidP="002A210D">
      <w:pPr>
        <w:spacing w:line="276" w:lineRule="auto"/>
        <w:ind w:left="1440"/>
        <w:rPr>
          <w:rFonts w:eastAsia="Calibri"/>
          <w:bCs/>
        </w:rPr>
      </w:pPr>
      <w:r w:rsidRPr="002A210D">
        <w:rPr>
          <w:rFonts w:eastAsia="Calibri"/>
          <w:bCs/>
          <w:i/>
        </w:rPr>
        <w:t>Graduate Student Health Insurance</w:t>
      </w:r>
      <w:r w:rsidRPr="002A210D">
        <w:rPr>
          <w:rFonts w:eastAsia="Calibri"/>
          <w:bCs/>
        </w:rPr>
        <w:t xml:space="preserve">. Dean Tucker reported that the graduate student health insurance plan is anticipated to cost more this </w:t>
      </w:r>
      <w:r w:rsidR="00EA10DF" w:rsidRPr="002A210D">
        <w:rPr>
          <w:rFonts w:eastAsia="Calibri"/>
          <w:bCs/>
        </w:rPr>
        <w:t>year and</w:t>
      </w:r>
      <w:r w:rsidRPr="002A210D">
        <w:rPr>
          <w:rFonts w:eastAsia="Calibri"/>
          <w:bCs/>
        </w:rPr>
        <w:t xml:space="preserve"> finalized details will be announced when they become available from Human Resources. </w:t>
      </w:r>
    </w:p>
    <w:p w14:paraId="563CF20C" w14:textId="77777777" w:rsidR="002A210D" w:rsidRPr="002A210D" w:rsidRDefault="002A210D" w:rsidP="002A210D">
      <w:pPr>
        <w:spacing w:line="276" w:lineRule="auto"/>
        <w:rPr>
          <w:rFonts w:eastAsia="Calibri"/>
          <w:bCs/>
        </w:rPr>
      </w:pPr>
    </w:p>
    <w:p w14:paraId="7B1E8B06" w14:textId="77777777" w:rsidR="002A210D" w:rsidRPr="002A210D" w:rsidRDefault="002A210D" w:rsidP="002A210D">
      <w:pPr>
        <w:spacing w:line="276" w:lineRule="auto"/>
        <w:ind w:left="1440"/>
        <w:rPr>
          <w:rFonts w:eastAsia="Calibri"/>
          <w:bCs/>
        </w:rPr>
      </w:pPr>
      <w:r w:rsidRPr="002A210D">
        <w:rPr>
          <w:rFonts w:eastAsia="Calibri"/>
          <w:bCs/>
          <w:i/>
        </w:rPr>
        <w:lastRenderedPageBreak/>
        <w:t>Graduate Education Month</w:t>
      </w:r>
      <w:r w:rsidRPr="002A210D">
        <w:rPr>
          <w:rFonts w:eastAsia="Calibri"/>
          <w:bCs/>
        </w:rPr>
        <w:t xml:space="preserve">. Dr. Smith announced the theme for the April 2021 Graduate Education Month as “Graduate Students Wellbeing.” Each week will highlight an aspect of wellness from the </w:t>
      </w:r>
      <w:proofErr w:type="spellStart"/>
      <w:r w:rsidRPr="002A210D">
        <w:rPr>
          <w:rFonts w:eastAsia="Calibri"/>
          <w:bCs/>
        </w:rPr>
        <w:t>BetterU</w:t>
      </w:r>
      <w:proofErr w:type="spellEnd"/>
      <w:r w:rsidRPr="002A210D">
        <w:rPr>
          <w:rFonts w:eastAsia="Calibri"/>
          <w:bCs/>
        </w:rPr>
        <w:t xml:space="preserve"> program. The Graduate College Awards Ceremony will be at 3 pm on April 28th via Zoom.</w:t>
      </w:r>
    </w:p>
    <w:p w14:paraId="5DC86F1F" w14:textId="77777777" w:rsidR="002A210D" w:rsidRPr="002A210D" w:rsidRDefault="002A210D" w:rsidP="002A210D">
      <w:pPr>
        <w:spacing w:line="276" w:lineRule="auto"/>
        <w:rPr>
          <w:rFonts w:eastAsia="Calibri"/>
          <w:bCs/>
        </w:rPr>
      </w:pPr>
    </w:p>
    <w:p w14:paraId="1ACB0E60" w14:textId="77777777" w:rsidR="003E3130" w:rsidRDefault="002A210D" w:rsidP="002A210D">
      <w:pPr>
        <w:spacing w:line="276" w:lineRule="auto"/>
        <w:ind w:left="1440"/>
        <w:rPr>
          <w:rFonts w:eastAsia="Calibri"/>
          <w:bCs/>
        </w:rPr>
      </w:pPr>
      <w:r w:rsidRPr="002A210D">
        <w:rPr>
          <w:rFonts w:eastAsia="Calibri"/>
          <w:bCs/>
          <w:i/>
        </w:rPr>
        <w:t>Graduate Faculty Development Needs Research</w:t>
      </w:r>
      <w:r w:rsidRPr="002A210D">
        <w:rPr>
          <w:rFonts w:eastAsia="Calibri"/>
          <w:bCs/>
        </w:rPr>
        <w:t xml:space="preserve">. Focus Groups and Interviews are ongoing through the spring semester. All Graduate Faculty are encouraged to participate – completion of the survey from last semester (fall 2020) is not a requirement. </w:t>
      </w:r>
    </w:p>
    <w:p w14:paraId="3C548408" w14:textId="77777777" w:rsidR="00235EEC" w:rsidRDefault="00235EEC" w:rsidP="002A210D">
      <w:pPr>
        <w:spacing w:line="276" w:lineRule="auto"/>
        <w:ind w:left="1440"/>
        <w:rPr>
          <w:rFonts w:eastAsia="Calibri"/>
          <w:b/>
          <w:bCs/>
        </w:rPr>
      </w:pPr>
    </w:p>
    <w:p w14:paraId="6D5BE189" w14:textId="60D73D38" w:rsidR="002A210D" w:rsidRPr="002A210D" w:rsidRDefault="002A210D" w:rsidP="002A210D">
      <w:pPr>
        <w:spacing w:line="276" w:lineRule="auto"/>
        <w:ind w:left="1440"/>
        <w:rPr>
          <w:rFonts w:eastAsia="Calibri"/>
          <w:bCs/>
        </w:rPr>
      </w:pPr>
      <w:r w:rsidRPr="002A210D">
        <w:rPr>
          <w:rFonts w:eastAsia="Calibri"/>
          <w:b/>
          <w:bCs/>
        </w:rPr>
        <w:t>Open Focus Groups:</w:t>
      </w:r>
    </w:p>
    <w:p w14:paraId="78E82679" w14:textId="77777777" w:rsidR="002A210D" w:rsidRPr="002A210D" w:rsidRDefault="002A210D" w:rsidP="002A210D">
      <w:pPr>
        <w:spacing w:line="276" w:lineRule="auto"/>
        <w:ind w:left="2160"/>
        <w:rPr>
          <w:rFonts w:eastAsia="Calibri"/>
          <w:bCs/>
        </w:rPr>
      </w:pPr>
      <w:r w:rsidRPr="002A210D">
        <w:rPr>
          <w:rFonts w:eastAsia="Calibri"/>
          <w:bCs/>
        </w:rPr>
        <w:t>Friday, April 9th 1-2:30 p.m.</w:t>
      </w:r>
    </w:p>
    <w:p w14:paraId="7D18EAC3" w14:textId="77777777" w:rsidR="002A210D" w:rsidRPr="002A210D" w:rsidRDefault="002A210D" w:rsidP="002A210D">
      <w:pPr>
        <w:spacing w:line="276" w:lineRule="auto"/>
        <w:ind w:left="2160"/>
        <w:rPr>
          <w:rFonts w:eastAsia="Calibri"/>
          <w:bCs/>
        </w:rPr>
      </w:pPr>
      <w:r w:rsidRPr="002A210D">
        <w:rPr>
          <w:rFonts w:eastAsia="Calibri"/>
          <w:bCs/>
        </w:rPr>
        <w:t>Wednesday, April 21st:  2-3:30 p.m. </w:t>
      </w:r>
    </w:p>
    <w:p w14:paraId="3FF32FF4" w14:textId="77777777" w:rsidR="002A210D" w:rsidRPr="002A210D" w:rsidRDefault="002A210D" w:rsidP="002A210D">
      <w:pPr>
        <w:spacing w:line="276" w:lineRule="auto"/>
        <w:ind w:left="2160"/>
        <w:rPr>
          <w:rFonts w:eastAsia="Calibri"/>
          <w:bCs/>
        </w:rPr>
      </w:pPr>
      <w:r w:rsidRPr="002A210D">
        <w:rPr>
          <w:rFonts w:eastAsia="Calibri"/>
          <w:bCs/>
        </w:rPr>
        <w:t>Thursday, April 22nd:  3-4:30 p.m.</w:t>
      </w:r>
    </w:p>
    <w:p w14:paraId="6F8379E1" w14:textId="77777777" w:rsidR="002A210D" w:rsidRPr="002A210D" w:rsidRDefault="002A210D" w:rsidP="002A210D">
      <w:pPr>
        <w:spacing w:line="276" w:lineRule="auto"/>
        <w:ind w:left="2160"/>
        <w:rPr>
          <w:rFonts w:eastAsia="Calibri"/>
          <w:bCs/>
        </w:rPr>
      </w:pPr>
      <w:r w:rsidRPr="002A210D">
        <w:rPr>
          <w:rFonts w:eastAsia="Calibri"/>
          <w:bCs/>
        </w:rPr>
        <w:t>Wednesday, April 28th:  10-11:30 a.m.</w:t>
      </w:r>
    </w:p>
    <w:p w14:paraId="39F9AB05" w14:textId="77777777" w:rsidR="00235EEC" w:rsidRDefault="00235EEC" w:rsidP="00B37801">
      <w:pPr>
        <w:spacing w:line="276" w:lineRule="auto"/>
        <w:ind w:left="720" w:firstLine="720"/>
        <w:rPr>
          <w:rFonts w:eastAsia="Calibri"/>
          <w:bCs/>
        </w:rPr>
      </w:pPr>
    </w:p>
    <w:p w14:paraId="21E7AF91" w14:textId="4A0842DB" w:rsidR="002A210D" w:rsidRPr="002A210D" w:rsidRDefault="002A210D" w:rsidP="00B37801">
      <w:pPr>
        <w:spacing w:line="276" w:lineRule="auto"/>
        <w:ind w:left="720" w:firstLine="720"/>
        <w:rPr>
          <w:rFonts w:eastAsia="Calibri"/>
          <w:bCs/>
        </w:rPr>
      </w:pPr>
      <w:r w:rsidRPr="002A210D">
        <w:rPr>
          <w:rFonts w:eastAsia="Calibri"/>
          <w:bCs/>
        </w:rPr>
        <w:t xml:space="preserve">Link:  </w:t>
      </w:r>
      <w:r w:rsidRPr="002A210D">
        <w:rPr>
          <w:rFonts w:eastAsia="Calibri"/>
          <w:b/>
          <w:bCs/>
        </w:rPr>
        <w:t>https://zoom.us/j/2265784940</w:t>
      </w:r>
    </w:p>
    <w:p w14:paraId="504706D8" w14:textId="77777777" w:rsidR="002A210D" w:rsidRPr="002A210D" w:rsidRDefault="002A210D" w:rsidP="00B37801">
      <w:pPr>
        <w:spacing w:line="276" w:lineRule="auto"/>
        <w:ind w:left="1440"/>
        <w:rPr>
          <w:rFonts w:eastAsia="Calibri"/>
          <w:bCs/>
        </w:rPr>
      </w:pPr>
      <w:r w:rsidRPr="002A210D">
        <w:rPr>
          <w:rFonts w:eastAsia="Calibri"/>
          <w:bCs/>
        </w:rPr>
        <w:t>If graduate faculty members prefer to be interviewed individually, we are happy to accommodate! Please contact Mary Jo Self at Maryjo.self@okstate.edu to arrange a convenient time. The qualitative portion of the research will be completed in early May.</w:t>
      </w:r>
    </w:p>
    <w:p w14:paraId="4FDE7D03" w14:textId="77777777" w:rsidR="002A210D" w:rsidRPr="002A210D" w:rsidRDefault="002A210D" w:rsidP="002A210D">
      <w:pPr>
        <w:spacing w:line="276" w:lineRule="auto"/>
        <w:rPr>
          <w:rFonts w:eastAsia="Calibri"/>
          <w:bCs/>
        </w:rPr>
      </w:pPr>
    </w:p>
    <w:p w14:paraId="256EAF30" w14:textId="77777777" w:rsidR="002A210D" w:rsidRPr="002A210D" w:rsidRDefault="002A210D" w:rsidP="00B37801">
      <w:pPr>
        <w:spacing w:line="276" w:lineRule="auto"/>
        <w:ind w:left="1440"/>
        <w:rPr>
          <w:rFonts w:eastAsia="Calibri"/>
          <w:bCs/>
        </w:rPr>
      </w:pPr>
      <w:r w:rsidRPr="002A210D">
        <w:rPr>
          <w:rFonts w:eastAsia="Calibri"/>
          <w:bCs/>
          <w:i/>
        </w:rPr>
        <w:t>Graduate Commencement Ceremonies</w:t>
      </w:r>
      <w:r w:rsidRPr="002A210D">
        <w:rPr>
          <w:rFonts w:eastAsia="Calibri"/>
          <w:bCs/>
        </w:rPr>
        <w:t xml:space="preserve">. Dean Tucker reminded Council that Spring 2021 Graduate Commencement ceremonies are scheduled outdoors: Stillwater – Boone Pickens Stadium; Tulsa – ONEOK Field; CHS – Broken Arrow High School Stadium. Doctoral degree-candidate hooding will take place with minimal contact—no handshaking or hugging. Additionally, the University will be inviting graduates from Spring, Summer, and Fall 2020 to participate. </w:t>
      </w:r>
      <w:r w:rsidRPr="002A210D">
        <w:rPr>
          <w:rFonts w:eastAsia="Calibri"/>
          <w:b/>
          <w:bCs/>
        </w:rPr>
        <w:t>Graduate student registration is required</w:t>
      </w:r>
      <w:r w:rsidRPr="002A210D">
        <w:rPr>
          <w:rFonts w:eastAsia="Calibri"/>
          <w:bCs/>
        </w:rPr>
        <w:t xml:space="preserve">. Stillwater Faculty do not need to register for the ceremony at Boone Pickens Stadium; they will be welcome to sit in the faculty section of the stadium. Faculty on the Tulsa and CHS campuses will be asked to register for those ceremonies. </w:t>
      </w:r>
    </w:p>
    <w:p w14:paraId="224388C6" w14:textId="77777777" w:rsidR="002A210D" w:rsidRPr="002A210D" w:rsidRDefault="002A210D" w:rsidP="002A210D">
      <w:pPr>
        <w:tabs>
          <w:tab w:val="left" w:pos="2300"/>
        </w:tabs>
        <w:spacing w:line="276" w:lineRule="auto"/>
        <w:rPr>
          <w:rFonts w:eastAsia="Calibri"/>
          <w:bCs/>
        </w:rPr>
      </w:pPr>
      <w:r w:rsidRPr="002A210D">
        <w:rPr>
          <w:rFonts w:eastAsia="Calibri"/>
          <w:bCs/>
        </w:rPr>
        <w:tab/>
      </w:r>
    </w:p>
    <w:p w14:paraId="13E2E096" w14:textId="77777777" w:rsidR="002A210D" w:rsidRPr="002A210D" w:rsidRDefault="002A210D" w:rsidP="00B37801">
      <w:pPr>
        <w:spacing w:line="276" w:lineRule="auto"/>
        <w:ind w:left="1440"/>
        <w:rPr>
          <w:rFonts w:eastAsia="Calibri"/>
          <w:bCs/>
        </w:rPr>
      </w:pPr>
      <w:r w:rsidRPr="002A210D">
        <w:rPr>
          <w:rFonts w:eastAsia="Calibri"/>
          <w:bCs/>
          <w:i/>
        </w:rPr>
        <w:t>Graduate Student Wellbeing Taskforce</w:t>
      </w:r>
      <w:r w:rsidRPr="002A210D">
        <w:rPr>
          <w:rFonts w:eastAsia="Calibri"/>
          <w:bCs/>
        </w:rPr>
        <w:t xml:space="preserve">. Dean Tucker reported that the taskforce will have a draft of actionable recommendations in May based upon the Climate-, Mentor-, and Student-focused working groups of the taskforce. </w:t>
      </w:r>
    </w:p>
    <w:p w14:paraId="01CE8701" w14:textId="77777777" w:rsidR="002A210D" w:rsidRPr="002A210D" w:rsidRDefault="002A210D" w:rsidP="002A210D">
      <w:pPr>
        <w:spacing w:line="276" w:lineRule="auto"/>
        <w:rPr>
          <w:rFonts w:eastAsia="Calibri"/>
          <w:bCs/>
        </w:rPr>
      </w:pPr>
    </w:p>
    <w:p w14:paraId="6B1DE0CA" w14:textId="77777777" w:rsidR="002A210D" w:rsidRPr="002A210D" w:rsidRDefault="002A210D" w:rsidP="00B37801">
      <w:pPr>
        <w:spacing w:line="276" w:lineRule="auto"/>
        <w:ind w:left="1440"/>
        <w:rPr>
          <w:rFonts w:eastAsia="Calibri"/>
          <w:bCs/>
        </w:rPr>
      </w:pPr>
      <w:r w:rsidRPr="002A210D">
        <w:rPr>
          <w:rFonts w:eastAsia="Calibri"/>
          <w:bCs/>
          <w:i/>
        </w:rPr>
        <w:t>Leave of Absence Policy</w:t>
      </w:r>
      <w:r w:rsidRPr="002A210D">
        <w:rPr>
          <w:rFonts w:eastAsia="Calibri"/>
          <w:bCs/>
        </w:rPr>
        <w:t xml:space="preserve">. Dr. </w:t>
      </w:r>
      <w:proofErr w:type="spellStart"/>
      <w:r w:rsidRPr="002A210D">
        <w:rPr>
          <w:rFonts w:eastAsia="Calibri"/>
          <w:bCs/>
        </w:rPr>
        <w:t>Self reported</w:t>
      </w:r>
      <w:proofErr w:type="spellEnd"/>
      <w:r w:rsidRPr="002A210D">
        <w:rPr>
          <w:rFonts w:eastAsia="Calibri"/>
          <w:bCs/>
        </w:rPr>
        <w:t xml:space="preserve"> that graduate students approved for a Leave of Absence that are COVID-related or military are expedited by the Late Drop/Tuition Appeal Committee, but those approved by the Graduate College are not. Council voted to support the position that those with an approved Graduate College Leave of Absence should also be expedited by the Late Drop/Tuition Appeal Committee.</w:t>
      </w:r>
    </w:p>
    <w:p w14:paraId="7445A4C3" w14:textId="77777777" w:rsidR="002A210D" w:rsidRPr="002A210D" w:rsidRDefault="002A210D" w:rsidP="002A210D">
      <w:pPr>
        <w:spacing w:line="276" w:lineRule="auto"/>
        <w:rPr>
          <w:rFonts w:eastAsia="Calibri"/>
          <w:b/>
        </w:rPr>
      </w:pPr>
    </w:p>
    <w:p w14:paraId="2ECEB5AA" w14:textId="77777777" w:rsidR="002A210D" w:rsidRPr="002A210D" w:rsidRDefault="002A210D" w:rsidP="00B37801">
      <w:pPr>
        <w:spacing w:line="276" w:lineRule="auto"/>
        <w:ind w:left="1440"/>
        <w:rPr>
          <w:rFonts w:eastAsia="Calibri"/>
          <w:bCs/>
        </w:rPr>
      </w:pPr>
      <w:r w:rsidRPr="002A210D">
        <w:rPr>
          <w:rFonts w:eastAsia="Calibri"/>
          <w:bCs/>
          <w:i/>
        </w:rPr>
        <w:t>General Graduate Faculty Meeting</w:t>
      </w:r>
      <w:r w:rsidRPr="002A210D">
        <w:rPr>
          <w:rFonts w:eastAsia="Calibri"/>
          <w:bCs/>
        </w:rPr>
        <w:t>. The meeting was held on March 31, 2021 at 1:00 via Zoom with over 110 participants. Subject Matter Group meetings were held afterwards. Brandee Hancock and Gaylan Towle presented on the First Amendment Free Speech Rights. This information is available on the Graduate Faculty Canvas Community.</w:t>
      </w:r>
    </w:p>
    <w:p w14:paraId="4B1C1918" w14:textId="77777777" w:rsidR="002A210D" w:rsidRPr="002A210D" w:rsidRDefault="002A210D" w:rsidP="002A210D">
      <w:pPr>
        <w:spacing w:line="276" w:lineRule="auto"/>
        <w:rPr>
          <w:rFonts w:eastAsia="Calibri"/>
          <w:bCs/>
        </w:rPr>
      </w:pPr>
    </w:p>
    <w:p w14:paraId="0FFB7B7F" w14:textId="66EB45D7" w:rsidR="002A210D" w:rsidRPr="002A210D" w:rsidRDefault="002A210D" w:rsidP="00B37801">
      <w:pPr>
        <w:spacing w:line="276" w:lineRule="auto"/>
        <w:ind w:left="1440"/>
        <w:rPr>
          <w:rFonts w:eastAsia="Calibri"/>
          <w:bCs/>
        </w:rPr>
      </w:pPr>
      <w:r w:rsidRPr="002A210D">
        <w:rPr>
          <w:rFonts w:eastAsia="Calibri"/>
          <w:bCs/>
          <w:i/>
        </w:rPr>
        <w:lastRenderedPageBreak/>
        <w:t>Graduate Faculty Definitions</w:t>
      </w:r>
      <w:r w:rsidRPr="002A210D">
        <w:rPr>
          <w:rFonts w:eastAsia="Calibri"/>
          <w:bCs/>
        </w:rPr>
        <w:t xml:space="preserve">. Dr. Van Delinder reported that she, the chairs of the Subject Matter Groups, and the vice-chair of Graduate Council met and suggested revisions to how graduate faculty levels are defined. These revisions revolved around the need for faculty members whose home units do not have a </w:t>
      </w:r>
      <w:r w:rsidR="00EA10DF" w:rsidRPr="002A210D">
        <w:rPr>
          <w:rFonts w:eastAsia="Calibri"/>
          <w:bCs/>
        </w:rPr>
        <w:t>graduate program</w:t>
      </w:r>
      <w:r w:rsidRPr="002A210D">
        <w:rPr>
          <w:rFonts w:eastAsia="Calibri"/>
          <w:bCs/>
        </w:rPr>
        <w:t>. The group is working to revise the Graduate Faculty Bylaws to indicate that faculty must be affiliated with a graduate program at OSU before graduate faculty membership is granted. These suggested revisions as well as any others will be brought to a vote for all OSU Graduate Faculty in the near future.</w:t>
      </w:r>
    </w:p>
    <w:p w14:paraId="3DBD7F71" w14:textId="77777777" w:rsidR="002A210D" w:rsidRPr="002A210D" w:rsidRDefault="002A210D" w:rsidP="002A210D">
      <w:pPr>
        <w:spacing w:line="276" w:lineRule="auto"/>
        <w:rPr>
          <w:rFonts w:eastAsia="Calibri"/>
          <w:bCs/>
        </w:rPr>
      </w:pPr>
    </w:p>
    <w:p w14:paraId="29CEF6C2" w14:textId="11B0DA02" w:rsidR="002A210D" w:rsidRDefault="002A210D" w:rsidP="00B37801">
      <w:pPr>
        <w:spacing w:line="276" w:lineRule="auto"/>
        <w:ind w:left="1440"/>
        <w:rPr>
          <w:rFonts w:eastAsia="Calibri"/>
          <w:bCs/>
        </w:rPr>
      </w:pPr>
      <w:r w:rsidRPr="002A210D">
        <w:rPr>
          <w:rFonts w:eastAsia="Calibri"/>
          <w:bCs/>
          <w:i/>
        </w:rPr>
        <w:t>May Graduate Council Meeting</w:t>
      </w:r>
      <w:r w:rsidRPr="002A210D">
        <w:rPr>
          <w:rFonts w:eastAsia="Calibri"/>
          <w:bCs/>
        </w:rPr>
        <w:t>. The May meeting has been moved to May 21, 2021 at 1:30 p.m.</w:t>
      </w:r>
    </w:p>
    <w:p w14:paraId="48A84203" w14:textId="79F94B46" w:rsidR="00E8566E" w:rsidRDefault="00E8566E" w:rsidP="00E8566E">
      <w:pPr>
        <w:spacing w:line="276" w:lineRule="auto"/>
        <w:rPr>
          <w:rFonts w:eastAsia="Calibri"/>
          <w:bCs/>
          <w:iCs/>
        </w:rPr>
      </w:pPr>
    </w:p>
    <w:p w14:paraId="6BC9A2A1" w14:textId="1FB799BC" w:rsidR="00E8566E" w:rsidRPr="00B7238C" w:rsidRDefault="00E8566E" w:rsidP="00E8566E">
      <w:pPr>
        <w:spacing w:line="276" w:lineRule="auto"/>
        <w:rPr>
          <w:rFonts w:eastAsia="Calibri"/>
          <w:b/>
          <w:iCs/>
        </w:rPr>
      </w:pPr>
      <w:r>
        <w:rPr>
          <w:rFonts w:eastAsia="Calibri"/>
          <w:bCs/>
          <w:iCs/>
        </w:rPr>
        <w:tab/>
      </w:r>
      <w:r w:rsidR="00480DD9">
        <w:rPr>
          <w:rFonts w:eastAsia="Calibri"/>
          <w:bCs/>
          <w:iCs/>
        </w:rPr>
        <w:tab/>
      </w:r>
      <w:r w:rsidRPr="00B7238C">
        <w:rPr>
          <w:rFonts w:eastAsia="Calibri"/>
          <w:b/>
          <w:iCs/>
        </w:rPr>
        <w:t>WFC</w:t>
      </w:r>
      <w:r w:rsidR="00480DD9" w:rsidRPr="00B7238C">
        <w:rPr>
          <w:rFonts w:eastAsia="Calibri"/>
          <w:b/>
          <w:iCs/>
        </w:rPr>
        <w:t xml:space="preserve"> – Liz McCullagh</w:t>
      </w:r>
    </w:p>
    <w:p w14:paraId="61918614" w14:textId="10CF21AD" w:rsidR="001E3A7D" w:rsidRDefault="001E3A7D" w:rsidP="00E8566E">
      <w:pPr>
        <w:spacing w:line="276" w:lineRule="auto"/>
        <w:rPr>
          <w:rFonts w:eastAsia="Calibri"/>
          <w:bCs/>
          <w:iCs/>
        </w:rPr>
      </w:pPr>
    </w:p>
    <w:p w14:paraId="218670FB" w14:textId="60E492D1" w:rsidR="002A345C" w:rsidRPr="00BD3597" w:rsidRDefault="002A345C" w:rsidP="002A345C">
      <w:pPr>
        <w:ind w:left="1440"/>
        <w:rPr>
          <w:rFonts w:eastAsia="Arial"/>
          <w:lang w:val="en"/>
        </w:rPr>
      </w:pPr>
      <w:r w:rsidRPr="00BD3597">
        <w:rPr>
          <w:rFonts w:eastAsia="Arial"/>
          <w:lang w:val="en"/>
        </w:rPr>
        <w:t xml:space="preserve">Anyone interested in the WFC can visit our website at </w:t>
      </w:r>
      <w:hyperlink r:id="rId11" w:history="1">
        <w:r w:rsidRPr="00BD3597">
          <w:rPr>
            <w:rStyle w:val="Hyperlink"/>
            <w:rFonts w:eastAsia="Arial"/>
            <w:lang w:val="en"/>
          </w:rPr>
          <w:t>http://womensfacultycouncil.okstate.edu</w:t>
        </w:r>
      </w:hyperlink>
      <w:r w:rsidRPr="00BD3597">
        <w:rPr>
          <w:rFonts w:eastAsia="Arial"/>
          <w:lang w:val="en"/>
        </w:rPr>
        <w:t xml:space="preserve"> and email </w:t>
      </w:r>
      <w:hyperlink r:id="rId12">
        <w:r w:rsidRPr="00BD3597">
          <w:rPr>
            <w:rFonts w:eastAsia="Arial"/>
            <w:color w:val="1155CC"/>
            <w:u w:val="single"/>
            <w:lang w:val="en"/>
          </w:rPr>
          <w:t>wfc@okstate.edu</w:t>
        </w:r>
      </w:hyperlink>
      <w:r w:rsidRPr="00BD3597">
        <w:rPr>
          <w:rFonts w:eastAsia="Arial"/>
          <w:lang w:val="en"/>
        </w:rPr>
        <w:t xml:space="preserve"> to sign up to be put on our email list. </w:t>
      </w:r>
    </w:p>
    <w:p w14:paraId="3DA913D7" w14:textId="77777777" w:rsidR="002A345C" w:rsidRPr="002A345C" w:rsidRDefault="002A345C" w:rsidP="002A345C">
      <w:pPr>
        <w:spacing w:line="276" w:lineRule="auto"/>
        <w:rPr>
          <w:rFonts w:eastAsia="Arial"/>
          <w:lang w:val="en"/>
        </w:rPr>
      </w:pPr>
    </w:p>
    <w:p w14:paraId="1A6B03F6" w14:textId="77777777" w:rsidR="002A345C" w:rsidRPr="002A345C" w:rsidRDefault="002A345C" w:rsidP="002A345C">
      <w:pPr>
        <w:spacing w:line="276" w:lineRule="auto"/>
        <w:ind w:left="1440"/>
        <w:rPr>
          <w:rFonts w:eastAsia="Arial"/>
          <w:lang w:val="en"/>
        </w:rPr>
      </w:pPr>
      <w:r w:rsidRPr="002A345C">
        <w:rPr>
          <w:rFonts w:eastAsia="Arial"/>
          <w:lang w:val="en"/>
        </w:rPr>
        <w:t xml:space="preserve">April 5th’s meeting in partnership with </w:t>
      </w:r>
      <w:proofErr w:type="spellStart"/>
      <w:r w:rsidRPr="002A345C">
        <w:rPr>
          <w:rFonts w:eastAsia="Arial"/>
          <w:lang w:val="en"/>
        </w:rPr>
        <w:t>EQuAL</w:t>
      </w:r>
      <w:proofErr w:type="spellEnd"/>
      <w:r w:rsidRPr="002A345C">
        <w:rPr>
          <w:rFonts w:eastAsia="Arial"/>
          <w:lang w:val="en"/>
        </w:rPr>
        <w:t xml:space="preserve"> discussed “Inclusivity in Research,” featuring divergent research interests in Dr. Juniper </w:t>
      </w:r>
      <w:proofErr w:type="spellStart"/>
      <w:r w:rsidRPr="002A345C">
        <w:rPr>
          <w:rFonts w:eastAsia="Arial"/>
          <w:lang w:val="en"/>
        </w:rPr>
        <w:t>Simonis</w:t>
      </w:r>
      <w:proofErr w:type="spellEnd"/>
      <w:r w:rsidRPr="002A345C">
        <w:rPr>
          <w:rFonts w:eastAsia="Arial"/>
          <w:lang w:val="en"/>
        </w:rPr>
        <w:t xml:space="preserve"> (DAPPER Stats), Dr. Corinne Schwarz (Assistant Professor of Gender Women’s and Sexuality Studies) and Dr. Louise Siddons (Associate Professor in Art History). The panelists highlighted ways that they try to be inclusive in their research practices including a lot of thoughtful practices that anyone could incorporate in their practice. It was a great meeting and can be watched on our website if you missed it.  </w:t>
      </w:r>
    </w:p>
    <w:p w14:paraId="1683BA94" w14:textId="77777777" w:rsidR="002A345C" w:rsidRPr="002A345C" w:rsidRDefault="002A345C" w:rsidP="002A345C">
      <w:pPr>
        <w:spacing w:line="276" w:lineRule="auto"/>
        <w:rPr>
          <w:rFonts w:eastAsia="Arial"/>
          <w:lang w:val="en"/>
        </w:rPr>
      </w:pPr>
    </w:p>
    <w:p w14:paraId="56997ACF" w14:textId="77777777" w:rsidR="002A345C" w:rsidRPr="002A345C" w:rsidRDefault="002A345C" w:rsidP="002A345C">
      <w:pPr>
        <w:spacing w:line="276" w:lineRule="auto"/>
        <w:ind w:left="720" w:firstLine="720"/>
        <w:rPr>
          <w:rFonts w:eastAsia="Arial"/>
          <w:color w:val="3C4043"/>
          <w:highlight w:val="white"/>
          <w:lang w:val="en"/>
        </w:rPr>
      </w:pPr>
      <w:r w:rsidRPr="002A345C">
        <w:rPr>
          <w:rFonts w:eastAsia="Arial"/>
          <w:u w:val="single"/>
          <w:lang w:val="en"/>
        </w:rPr>
        <w:t>Announcements:</w:t>
      </w:r>
    </w:p>
    <w:p w14:paraId="59093622" w14:textId="77777777" w:rsidR="002A345C" w:rsidRPr="002A345C" w:rsidRDefault="002A345C" w:rsidP="002A345C">
      <w:pPr>
        <w:spacing w:line="276" w:lineRule="auto"/>
        <w:ind w:left="720" w:firstLine="720"/>
        <w:rPr>
          <w:rFonts w:eastAsia="Arial"/>
          <w:lang w:val="en"/>
        </w:rPr>
      </w:pPr>
      <w:r w:rsidRPr="002A345C">
        <w:rPr>
          <w:rFonts w:eastAsia="Arial"/>
          <w:b/>
          <w:lang w:val="en"/>
        </w:rPr>
        <w:t>Elections:</w:t>
      </w:r>
      <w:r w:rsidRPr="002A345C">
        <w:rPr>
          <w:rFonts w:eastAsia="Arial"/>
          <w:lang w:val="en"/>
        </w:rPr>
        <w:t xml:space="preserve"> Vice Chair and Secretary positions available</w:t>
      </w:r>
    </w:p>
    <w:p w14:paraId="516E9582" w14:textId="77777777" w:rsidR="002A345C" w:rsidRPr="002A345C" w:rsidRDefault="002A345C" w:rsidP="002A345C">
      <w:pPr>
        <w:spacing w:line="276" w:lineRule="auto"/>
        <w:ind w:left="1440"/>
        <w:rPr>
          <w:rFonts w:eastAsia="Arial"/>
          <w:lang w:val="en"/>
        </w:rPr>
      </w:pPr>
      <w:r w:rsidRPr="002A345C">
        <w:rPr>
          <w:rFonts w:eastAsia="Arial"/>
          <w:lang w:val="en"/>
        </w:rPr>
        <w:t>*</w:t>
      </w:r>
      <w:r w:rsidRPr="002A345C">
        <w:rPr>
          <w:rFonts w:eastAsia="Arial"/>
          <w:color w:val="222222"/>
          <w:highlight w:val="white"/>
          <w:lang w:val="en"/>
        </w:rPr>
        <w:t xml:space="preserve">requirements for nominees are on the WFC website under Bylaws (https://womensfacultycouncil.okstate.edu/bylaws.html), email </w:t>
      </w:r>
      <w:r w:rsidRPr="002A345C">
        <w:rPr>
          <w:rFonts w:eastAsia="Arial"/>
          <w:color w:val="1155CC"/>
          <w:highlight w:val="white"/>
          <w:lang w:val="en"/>
        </w:rPr>
        <w:t>wfc@okstate.edu</w:t>
      </w:r>
      <w:r w:rsidRPr="002A345C">
        <w:rPr>
          <w:rFonts w:eastAsia="Arial"/>
          <w:color w:val="222222"/>
          <w:highlight w:val="white"/>
          <w:lang w:val="en"/>
        </w:rPr>
        <w:t xml:space="preserve"> if you have questions or want to self-nominate/propose a nominee</w:t>
      </w:r>
    </w:p>
    <w:p w14:paraId="1A6A904B" w14:textId="77777777" w:rsidR="002A345C" w:rsidRPr="002A345C" w:rsidRDefault="002A345C" w:rsidP="002A345C">
      <w:pPr>
        <w:spacing w:line="276" w:lineRule="auto"/>
        <w:ind w:left="720" w:firstLine="720"/>
        <w:rPr>
          <w:rFonts w:eastAsia="Arial"/>
          <w:lang w:val="en"/>
        </w:rPr>
      </w:pPr>
      <w:r w:rsidRPr="002A345C">
        <w:rPr>
          <w:rFonts w:eastAsia="Arial"/>
          <w:b/>
          <w:lang w:val="en"/>
        </w:rPr>
        <w:t>Ann Ryder and Clara Smith:</w:t>
      </w:r>
      <w:r w:rsidRPr="002A345C">
        <w:rPr>
          <w:rFonts w:eastAsia="Arial"/>
          <w:lang w:val="en"/>
        </w:rPr>
        <w:t xml:space="preserve"> winner announced soon!</w:t>
      </w:r>
    </w:p>
    <w:p w14:paraId="754B9A53" w14:textId="67938EC2" w:rsidR="00A87349" w:rsidRPr="00BD3597" w:rsidRDefault="002A345C" w:rsidP="002A345C">
      <w:pPr>
        <w:spacing w:line="276" w:lineRule="auto"/>
        <w:ind w:left="720" w:firstLine="720"/>
        <w:rPr>
          <w:rFonts w:eastAsia="Arial"/>
          <w:lang w:val="en"/>
        </w:rPr>
      </w:pPr>
      <w:r w:rsidRPr="002A345C">
        <w:rPr>
          <w:rFonts w:eastAsia="Arial"/>
          <w:b/>
          <w:lang w:val="en"/>
        </w:rPr>
        <w:t xml:space="preserve">Student Research Awards: </w:t>
      </w:r>
      <w:r w:rsidRPr="002A345C">
        <w:rPr>
          <w:rFonts w:eastAsia="Arial"/>
          <w:lang w:val="en"/>
        </w:rPr>
        <w:t>announced soon!</w:t>
      </w:r>
    </w:p>
    <w:p w14:paraId="5382F714" w14:textId="54F2A495" w:rsidR="001E3A7D" w:rsidRDefault="001E3A7D" w:rsidP="00E8566E">
      <w:pPr>
        <w:spacing w:line="276" w:lineRule="auto"/>
        <w:rPr>
          <w:rFonts w:eastAsia="Calibri"/>
          <w:bCs/>
          <w:iCs/>
        </w:rPr>
      </w:pPr>
      <w:r>
        <w:rPr>
          <w:rFonts w:eastAsia="Calibri"/>
          <w:bCs/>
          <w:iCs/>
        </w:rPr>
        <w:tab/>
      </w:r>
      <w:r>
        <w:rPr>
          <w:rFonts w:eastAsia="Calibri"/>
          <w:bCs/>
          <w:iCs/>
        </w:rPr>
        <w:tab/>
      </w:r>
    </w:p>
    <w:p w14:paraId="657475D6" w14:textId="038F91B2" w:rsidR="00E8566E" w:rsidRPr="00B7238C" w:rsidRDefault="00E8566E" w:rsidP="00E8566E">
      <w:pPr>
        <w:spacing w:line="276" w:lineRule="auto"/>
        <w:rPr>
          <w:rFonts w:eastAsia="Calibri"/>
          <w:b/>
          <w:iCs/>
        </w:rPr>
      </w:pPr>
      <w:r>
        <w:rPr>
          <w:rFonts w:eastAsia="Calibri"/>
          <w:bCs/>
          <w:iCs/>
        </w:rPr>
        <w:tab/>
      </w:r>
      <w:r w:rsidR="00480DD9">
        <w:rPr>
          <w:rFonts w:eastAsia="Calibri"/>
          <w:bCs/>
          <w:iCs/>
        </w:rPr>
        <w:tab/>
      </w:r>
      <w:r w:rsidRPr="00B7238C">
        <w:rPr>
          <w:rFonts w:eastAsia="Calibri"/>
          <w:b/>
          <w:iCs/>
        </w:rPr>
        <w:t>SGA</w:t>
      </w:r>
      <w:r w:rsidR="00480DD9" w:rsidRPr="00B7238C">
        <w:rPr>
          <w:rFonts w:eastAsia="Calibri"/>
          <w:b/>
          <w:iCs/>
        </w:rPr>
        <w:t xml:space="preserve"> – Hadley Griffith</w:t>
      </w:r>
    </w:p>
    <w:p w14:paraId="35D510D0" w14:textId="49F2C96A" w:rsidR="0063564D" w:rsidRDefault="0063564D" w:rsidP="00E8566E">
      <w:pPr>
        <w:spacing w:line="276" w:lineRule="auto"/>
        <w:rPr>
          <w:rFonts w:eastAsia="Calibri"/>
          <w:bCs/>
          <w:iCs/>
        </w:rPr>
      </w:pPr>
    </w:p>
    <w:p w14:paraId="00CB3F54" w14:textId="05032ED3" w:rsidR="001E3A7D" w:rsidRDefault="001E3A7D" w:rsidP="001E3A7D">
      <w:pPr>
        <w:ind w:left="1440"/>
        <w:rPr>
          <w:sz w:val="22"/>
          <w:szCs w:val="22"/>
        </w:rPr>
      </w:pPr>
      <w:r>
        <w:t>a) SGA Student Body President and Vice-President Elections have concluded. Jack Edwards will serve as the 2021-22 SGA President and Alex Bias will serve as the 2021-22 SGA Vice-President. The transition process has started and SGA continues to build excitement as this transition continues.</w:t>
      </w:r>
    </w:p>
    <w:p w14:paraId="10493610" w14:textId="77777777" w:rsidR="001E3A7D" w:rsidRDefault="001E3A7D" w:rsidP="001E3A7D"/>
    <w:p w14:paraId="63ABAE4C" w14:textId="77777777" w:rsidR="001E3A7D" w:rsidRDefault="001E3A7D" w:rsidP="001E3A7D">
      <w:pPr>
        <w:ind w:left="1440"/>
      </w:pPr>
      <w:r>
        <w:t>b) SGA Senate is continuing voting on, writing, and reviewing legislation that aligns all University policies to be cohesive. </w:t>
      </w:r>
    </w:p>
    <w:p w14:paraId="4C4A7E93" w14:textId="77777777" w:rsidR="001E3A7D" w:rsidRDefault="001E3A7D" w:rsidP="001E3A7D"/>
    <w:p w14:paraId="10079445" w14:textId="2F421D39" w:rsidR="00586BE5" w:rsidRPr="007E0076" w:rsidRDefault="001E3A7D" w:rsidP="007E0076">
      <w:pPr>
        <w:ind w:left="1440"/>
      </w:pPr>
      <w:r>
        <w:t>c) The Red Pantry has already served an estimated 1,000 people and the Cattle</w:t>
      </w:r>
      <w:r w:rsidR="00B4289A">
        <w:t>w</w:t>
      </w:r>
      <w:r>
        <w:t>om</w:t>
      </w:r>
      <w:r w:rsidR="00B4289A">
        <w:t>e</w:t>
      </w:r>
      <w:r>
        <w:t>n</w:t>
      </w:r>
      <w:r w:rsidR="00B4289A">
        <w:t>’</w:t>
      </w:r>
      <w:r>
        <w:t xml:space="preserve">s </w:t>
      </w:r>
      <w:r w:rsidR="007E0076">
        <w:t xml:space="preserve">Association </w:t>
      </w:r>
      <w:r>
        <w:t>Meat Pantry served an estimated 2,000 students. </w:t>
      </w:r>
      <w:r w:rsidRPr="007E0076">
        <w:rPr>
          <w:color w:val="000000"/>
        </w:rPr>
        <w:tab/>
      </w:r>
    </w:p>
    <w:p w14:paraId="7AF603EF" w14:textId="706939F7" w:rsidR="008036BB" w:rsidRPr="00B7238C" w:rsidRDefault="00944C49" w:rsidP="00EF4279">
      <w:pPr>
        <w:pStyle w:val="ListParagraph"/>
        <w:tabs>
          <w:tab w:val="left" w:pos="360"/>
          <w:tab w:val="left" w:pos="960"/>
        </w:tabs>
        <w:ind w:left="1320"/>
        <w:rPr>
          <w:b/>
          <w:bCs/>
          <w:color w:val="000000"/>
        </w:rPr>
      </w:pPr>
      <w:r w:rsidRPr="00B7238C">
        <w:rPr>
          <w:b/>
          <w:bCs/>
          <w:color w:val="000000"/>
        </w:rPr>
        <w:lastRenderedPageBreak/>
        <w:t>GPSGA – Maegan Berg</w:t>
      </w:r>
    </w:p>
    <w:p w14:paraId="1551F07A" w14:textId="77777777" w:rsidR="00B7238C" w:rsidRDefault="00B7238C" w:rsidP="00B7238C">
      <w:pPr>
        <w:tabs>
          <w:tab w:val="left" w:pos="360"/>
          <w:tab w:val="left" w:pos="960"/>
        </w:tabs>
        <w:rPr>
          <w:color w:val="000000"/>
        </w:rPr>
      </w:pPr>
      <w:r>
        <w:rPr>
          <w:color w:val="000000"/>
        </w:rPr>
        <w:tab/>
      </w:r>
      <w:r>
        <w:rPr>
          <w:color w:val="000000"/>
        </w:rPr>
        <w:tab/>
      </w:r>
    </w:p>
    <w:p w14:paraId="64423D6F" w14:textId="1763BBFB" w:rsidR="005A322D" w:rsidRDefault="005A322D" w:rsidP="00B7238C">
      <w:pPr>
        <w:tabs>
          <w:tab w:val="left" w:pos="360"/>
          <w:tab w:val="left" w:pos="960"/>
        </w:tabs>
        <w:ind w:left="1320"/>
        <w:rPr>
          <w:color w:val="000000"/>
        </w:rPr>
      </w:pPr>
      <w:r>
        <w:rPr>
          <w:color w:val="000000"/>
        </w:rPr>
        <w:t>Congratulations to all the outstanding committee members of GPSGA. We appreciate all that you have done. Thank you for your contributions.</w:t>
      </w:r>
    </w:p>
    <w:p w14:paraId="0A54157B" w14:textId="77777777" w:rsidR="00235EEC" w:rsidRDefault="00235EEC" w:rsidP="005A322D">
      <w:pPr>
        <w:tabs>
          <w:tab w:val="left" w:pos="360"/>
          <w:tab w:val="left" w:pos="960"/>
        </w:tabs>
        <w:ind w:left="1320"/>
        <w:rPr>
          <w:color w:val="000000"/>
        </w:rPr>
      </w:pPr>
    </w:p>
    <w:p w14:paraId="317D0BB7" w14:textId="64A72B21" w:rsidR="005A322D" w:rsidRDefault="005A322D" w:rsidP="00B7238C">
      <w:pPr>
        <w:tabs>
          <w:tab w:val="left" w:pos="360"/>
          <w:tab w:val="left" w:pos="960"/>
        </w:tabs>
        <w:ind w:left="1320"/>
        <w:rPr>
          <w:color w:val="000000"/>
        </w:rPr>
      </w:pPr>
      <w:proofErr w:type="spellStart"/>
      <w:r>
        <w:rPr>
          <w:color w:val="000000"/>
        </w:rPr>
        <w:t>Jeevotham</w:t>
      </w:r>
      <w:proofErr w:type="spellEnd"/>
      <w:r>
        <w:rPr>
          <w:color w:val="000000"/>
        </w:rPr>
        <w:t xml:space="preserve"> Senthil Kumar</w:t>
      </w:r>
      <w:r w:rsidR="004141E8">
        <w:rPr>
          <w:color w:val="000000"/>
        </w:rPr>
        <w:t xml:space="preserve">, Rachel Higgins, </w:t>
      </w:r>
      <w:proofErr w:type="spellStart"/>
      <w:r w:rsidR="004141E8">
        <w:rPr>
          <w:color w:val="000000"/>
        </w:rPr>
        <w:t>Karleyda</w:t>
      </w:r>
      <w:proofErr w:type="spellEnd"/>
      <w:r w:rsidR="004141E8">
        <w:rPr>
          <w:color w:val="000000"/>
        </w:rPr>
        <w:t xml:space="preserve"> Sandoval Carvajal, Rose Fields, Jayesh </w:t>
      </w:r>
      <w:proofErr w:type="spellStart"/>
      <w:r w:rsidR="004141E8">
        <w:rPr>
          <w:color w:val="000000"/>
        </w:rPr>
        <w:t>Yevale</w:t>
      </w:r>
      <w:proofErr w:type="spellEnd"/>
      <w:r w:rsidR="004141E8">
        <w:rPr>
          <w:color w:val="000000"/>
        </w:rPr>
        <w:t xml:space="preserve">, Fernanda Ramirez Saenz, </w:t>
      </w:r>
      <w:proofErr w:type="spellStart"/>
      <w:r w:rsidR="004141E8">
        <w:rPr>
          <w:color w:val="000000"/>
        </w:rPr>
        <w:t>Parna</w:t>
      </w:r>
      <w:proofErr w:type="spellEnd"/>
      <w:r w:rsidR="004141E8">
        <w:rPr>
          <w:color w:val="000000"/>
        </w:rPr>
        <w:t xml:space="preserve"> Ghosh and Sanmi Alake</w:t>
      </w:r>
      <w:r w:rsidR="008A2D22">
        <w:rPr>
          <w:color w:val="000000"/>
        </w:rPr>
        <w:t>.</w:t>
      </w:r>
    </w:p>
    <w:p w14:paraId="4C1884F3" w14:textId="77777777" w:rsidR="00235EEC" w:rsidRDefault="00235EEC" w:rsidP="00EF4279">
      <w:pPr>
        <w:tabs>
          <w:tab w:val="left" w:pos="360"/>
          <w:tab w:val="left" w:pos="960"/>
        </w:tabs>
        <w:rPr>
          <w:color w:val="000000"/>
        </w:rPr>
      </w:pPr>
    </w:p>
    <w:p w14:paraId="4081F84C" w14:textId="7D57887F" w:rsidR="003E3130" w:rsidRDefault="003E3130" w:rsidP="00235EEC">
      <w:pPr>
        <w:tabs>
          <w:tab w:val="left" w:pos="360"/>
          <w:tab w:val="left" w:pos="960"/>
        </w:tabs>
        <w:ind w:left="1320"/>
        <w:rPr>
          <w:color w:val="000000"/>
        </w:rPr>
      </w:pPr>
      <w:r>
        <w:rPr>
          <w:color w:val="000000"/>
        </w:rPr>
        <w:t>Announcements:</w:t>
      </w:r>
    </w:p>
    <w:p w14:paraId="5BDC74FA" w14:textId="77777777" w:rsidR="005B651C" w:rsidRPr="005B651C" w:rsidRDefault="005B651C" w:rsidP="005B651C">
      <w:pPr>
        <w:pStyle w:val="ListParagraph"/>
        <w:tabs>
          <w:tab w:val="left" w:pos="360"/>
          <w:tab w:val="left" w:pos="960"/>
        </w:tabs>
        <w:ind w:left="1680"/>
        <w:rPr>
          <w:color w:val="000000"/>
          <w:sz w:val="22"/>
          <w:szCs w:val="22"/>
        </w:rPr>
      </w:pPr>
    </w:p>
    <w:p w14:paraId="78B4F777" w14:textId="1C70DC5E" w:rsidR="00E8566E" w:rsidRPr="00E03D33" w:rsidRDefault="003E3130" w:rsidP="008036BB">
      <w:pPr>
        <w:pStyle w:val="ListParagraph"/>
        <w:numPr>
          <w:ilvl w:val="0"/>
          <w:numId w:val="21"/>
        </w:numPr>
        <w:tabs>
          <w:tab w:val="left" w:pos="360"/>
          <w:tab w:val="left" w:pos="960"/>
        </w:tabs>
        <w:rPr>
          <w:color w:val="000000"/>
          <w:sz w:val="22"/>
          <w:szCs w:val="22"/>
        </w:rPr>
      </w:pPr>
      <w:r w:rsidRPr="00235EEC">
        <w:rPr>
          <w:color w:val="000000"/>
          <w:spacing w:val="-3"/>
        </w:rPr>
        <w:t xml:space="preserve">An opportunity for students living at Family and Graduate Student Housing (FGSH) to build their leadership skills and get involved on campus by becoming an officer at Family and Graduate Student Housing Leadership Council (FGSHLC). </w:t>
      </w:r>
      <w:hyperlink r:id="rId13" w:history="1">
        <w:r w:rsidRPr="00235EEC">
          <w:rPr>
            <w:rStyle w:val="Hyperlink"/>
            <w:color w:val="FE4F20"/>
            <w:spacing w:val="-3"/>
          </w:rPr>
          <w:t>Click here</w:t>
        </w:r>
      </w:hyperlink>
      <w:r w:rsidRPr="00235EEC">
        <w:rPr>
          <w:color w:val="000000"/>
          <w:spacing w:val="-3"/>
        </w:rPr>
        <w:t xml:space="preserve"> to nominate yourself. If you are interested in becoming a member of FGSHLC, fill out the form </w:t>
      </w:r>
      <w:hyperlink r:id="rId14" w:history="1">
        <w:r w:rsidRPr="00235EEC">
          <w:rPr>
            <w:rStyle w:val="Hyperlink"/>
            <w:color w:val="FE4F20"/>
            <w:spacing w:val="-3"/>
          </w:rPr>
          <w:t>linked here</w:t>
        </w:r>
      </w:hyperlink>
      <w:r w:rsidRPr="00235EEC">
        <w:rPr>
          <w:color w:val="000000"/>
          <w:spacing w:val="-3"/>
        </w:rPr>
        <w:t>. </w:t>
      </w:r>
    </w:p>
    <w:p w14:paraId="4658298D" w14:textId="77777777" w:rsidR="00E8566E" w:rsidRPr="008036BB" w:rsidRDefault="00E8566E" w:rsidP="008036BB">
      <w:pPr>
        <w:tabs>
          <w:tab w:val="left" w:pos="360"/>
          <w:tab w:val="left" w:pos="960"/>
        </w:tabs>
        <w:rPr>
          <w:color w:val="000000"/>
        </w:rPr>
      </w:pPr>
    </w:p>
    <w:p w14:paraId="4F455E90" w14:textId="6F18A365" w:rsidR="00227FCB" w:rsidRPr="0022761E"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5C54247C" w14:textId="77313634" w:rsidR="00B01203" w:rsidRDefault="001D5B79" w:rsidP="00596C46">
      <w:pPr>
        <w:pStyle w:val="EnvelopeReturn"/>
        <w:tabs>
          <w:tab w:val="left" w:pos="360"/>
          <w:tab w:val="left" w:pos="965"/>
          <w:tab w:val="left" w:pos="1325"/>
        </w:tabs>
        <w:spacing w:before="120"/>
      </w:pPr>
      <w:r>
        <w:tab/>
      </w:r>
      <w:r w:rsidR="002A5DDE">
        <w:tab/>
        <w:t>a.</w:t>
      </w:r>
      <w:r>
        <w:tab/>
      </w:r>
      <w:r w:rsidR="00B01203">
        <w:t>Academic Sta</w:t>
      </w:r>
      <w:r w:rsidR="007E5966">
        <w:t xml:space="preserve">ndards and Policies: </w:t>
      </w:r>
      <w:r w:rsidR="009C5299">
        <w:t>Cristina Gonzalez</w:t>
      </w:r>
      <w:r w:rsidR="00B01203">
        <w:t xml:space="preserve"> </w:t>
      </w:r>
      <w:r w:rsidR="00A90A73">
        <w:t xml:space="preserve">– </w:t>
      </w:r>
      <w:r w:rsidR="00A440FD">
        <w:t>Update</w:t>
      </w:r>
    </w:p>
    <w:p w14:paraId="7DA00342" w14:textId="77777777" w:rsidR="00D50F97" w:rsidRDefault="00441E25" w:rsidP="009773E8">
      <w:pPr>
        <w:pStyle w:val="EnvelopeReturn"/>
        <w:tabs>
          <w:tab w:val="left" w:pos="360"/>
          <w:tab w:val="left" w:pos="965"/>
          <w:tab w:val="left" w:pos="1325"/>
        </w:tabs>
        <w:spacing w:before="120" w:line="276" w:lineRule="auto"/>
      </w:pPr>
      <w:r>
        <w:tab/>
      </w:r>
      <w:r>
        <w:tab/>
      </w:r>
      <w:r>
        <w:tab/>
      </w:r>
      <w:r w:rsidRPr="00511FAD">
        <w:tab/>
      </w:r>
      <w:r w:rsidR="00E46A03" w:rsidRPr="00511FAD">
        <w:tab/>
      </w:r>
      <w:r w:rsidR="00A440FD" w:rsidRPr="00511FAD">
        <w:t>Recommendation</w:t>
      </w:r>
      <w:r w:rsidR="00511FAD">
        <w:t xml:space="preserve"> </w:t>
      </w:r>
      <w:r w:rsidR="000D420F">
        <w:t xml:space="preserve">21-04-01-ASP:  </w:t>
      </w:r>
    </w:p>
    <w:p w14:paraId="7A56D9EA" w14:textId="646BF24D" w:rsidR="001F10DB" w:rsidRPr="00511FAD" w:rsidRDefault="00D50F97" w:rsidP="00297B62">
      <w:pPr>
        <w:pStyle w:val="EnvelopeReturn"/>
        <w:tabs>
          <w:tab w:val="left" w:pos="360"/>
          <w:tab w:val="left" w:pos="965"/>
          <w:tab w:val="left" w:pos="1325"/>
        </w:tabs>
        <w:spacing w:before="120" w:line="276" w:lineRule="auto"/>
      </w:pPr>
      <w:r>
        <w:tab/>
      </w:r>
      <w:r>
        <w:tab/>
      </w:r>
      <w:r>
        <w:tab/>
      </w:r>
      <w:r>
        <w:tab/>
      </w:r>
      <w:r>
        <w:tab/>
      </w:r>
      <w:r w:rsidRPr="00D50F97">
        <w:rPr>
          <w:szCs w:val="28"/>
        </w:rPr>
        <w:t>Approval of Changes to 2-0701, “Family Educational Rights and Privacy Act”*</w:t>
      </w:r>
      <w:r w:rsidR="00441E25" w:rsidRPr="00D50F97">
        <w:tab/>
      </w:r>
    </w:p>
    <w:p w14:paraId="4F455E96" w14:textId="69CC7DC0" w:rsidR="00D305F2" w:rsidRPr="00511FAD" w:rsidRDefault="007E10E8" w:rsidP="00511FAD">
      <w:pPr>
        <w:pStyle w:val="EnvelopeReturn"/>
        <w:tabs>
          <w:tab w:val="left" w:pos="360"/>
          <w:tab w:val="left" w:pos="965"/>
          <w:tab w:val="left" w:pos="1325"/>
        </w:tabs>
        <w:spacing w:before="120"/>
      </w:pPr>
      <w:r>
        <w:tab/>
      </w:r>
      <w:r>
        <w:tab/>
      </w:r>
      <w:r w:rsidR="002A5DDE">
        <w:t>b.</w:t>
      </w:r>
      <w:r w:rsidR="001D5B79">
        <w:tab/>
      </w:r>
      <w:r w:rsidR="00B01203">
        <w:t xml:space="preserve">Athletics: Justin Talley – </w:t>
      </w:r>
      <w:r w:rsidR="00BE2C99">
        <w:t>No Report</w:t>
      </w:r>
    </w:p>
    <w:p w14:paraId="47BC44E5" w14:textId="454540A7" w:rsidR="00C337B8" w:rsidRPr="00511FAD" w:rsidRDefault="002A5DDE" w:rsidP="00511FAD">
      <w:pPr>
        <w:pStyle w:val="EnvelopeReturn"/>
        <w:tabs>
          <w:tab w:val="left" w:pos="360"/>
          <w:tab w:val="left" w:pos="965"/>
          <w:tab w:val="left" w:pos="1325"/>
        </w:tabs>
        <w:spacing w:before="120"/>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BE2C99">
        <w:rPr>
          <w:rFonts w:cs="Times New Roman"/>
          <w:szCs w:val="24"/>
        </w:rPr>
        <w:t>No Report</w:t>
      </w:r>
      <w:r w:rsidR="00C337B8">
        <w:t xml:space="preserve"> </w:t>
      </w:r>
    </w:p>
    <w:p w14:paraId="5F684620" w14:textId="77777777" w:rsidR="00090BDF" w:rsidRPr="00195090" w:rsidRDefault="00090BDF" w:rsidP="00C337B8">
      <w:pPr>
        <w:ind w:left="1440"/>
        <w:rPr>
          <w:b/>
        </w:rPr>
      </w:pPr>
    </w:p>
    <w:p w14:paraId="4F455E9C" w14:textId="0F3796EE" w:rsidR="001242CA" w:rsidRPr="0022761E" w:rsidRDefault="00CE3AEF" w:rsidP="00511FAD">
      <w:pPr>
        <w:spacing w:after="240"/>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B31AF2">
        <w:t>Update</w:t>
      </w:r>
    </w:p>
    <w:p w14:paraId="2FEA9F20" w14:textId="6F62EE62" w:rsidR="009D1477" w:rsidRPr="00511FAD" w:rsidRDefault="002A5DDE" w:rsidP="00511FAD">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Diversity: Ki Cole</w:t>
      </w:r>
      <w:r w:rsidR="00514693">
        <w:t xml:space="preserve"> </w:t>
      </w:r>
      <w:r w:rsidR="00AA4A97">
        <w:t>–</w:t>
      </w:r>
      <w:r w:rsidR="00514693">
        <w:t xml:space="preserve"> </w:t>
      </w:r>
      <w:r w:rsidR="00817F00">
        <w:t>No Report</w:t>
      </w:r>
    </w:p>
    <w:p w14:paraId="7414A985" w14:textId="3381B46D" w:rsidR="00A418D7" w:rsidRPr="00511FAD" w:rsidRDefault="002A5DDE" w:rsidP="00511FAD">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2C5CC6">
        <w:t>No Report</w:t>
      </w:r>
    </w:p>
    <w:p w14:paraId="4F455EA6" w14:textId="7957EA92" w:rsidR="00474337" w:rsidRDefault="002A5DDE" w:rsidP="00E03D33">
      <w:pPr>
        <w:pStyle w:val="EnvelopeReturn"/>
        <w:tabs>
          <w:tab w:val="left" w:pos="360"/>
          <w:tab w:val="left" w:pos="965"/>
          <w:tab w:val="left" w:pos="1325"/>
        </w:tabs>
        <w:spacing w:before="120"/>
        <w:ind w:left="360" w:firstLine="605"/>
      </w:pPr>
      <w:r>
        <w:t>g</w:t>
      </w:r>
      <w:r w:rsidR="001D5B79">
        <w:t>.</w:t>
      </w:r>
      <w:r w:rsidR="001D5B79">
        <w:tab/>
      </w:r>
      <w:r w:rsidR="00B01203">
        <w:t>Long-Range Planning and Information Technology</w:t>
      </w:r>
      <w:r w:rsidR="007E5966">
        <w:t>: Christopher Crick</w:t>
      </w:r>
      <w:r w:rsidR="004B275C">
        <w:t xml:space="preserve"> </w:t>
      </w:r>
      <w:r w:rsidR="00815A66">
        <w:t>–</w:t>
      </w:r>
      <w:r w:rsidR="004B275C">
        <w:t xml:space="preserve"> </w:t>
      </w:r>
      <w:r w:rsidR="008B3CE7">
        <w:t>Update</w:t>
      </w:r>
    </w:p>
    <w:p w14:paraId="3CCED66E" w14:textId="152F6715" w:rsidR="006D305C" w:rsidRDefault="006D305C" w:rsidP="00E03D33">
      <w:pPr>
        <w:pStyle w:val="EnvelopeReturn"/>
        <w:tabs>
          <w:tab w:val="left" w:pos="360"/>
          <w:tab w:val="left" w:pos="965"/>
          <w:tab w:val="left" w:pos="1325"/>
        </w:tabs>
        <w:spacing w:before="120"/>
        <w:ind w:left="360" w:firstLine="605"/>
      </w:pPr>
      <w:r>
        <w:tab/>
      </w:r>
      <w:r>
        <w:tab/>
        <w:t>Recommendation 21-04-01-LRPIT:</w:t>
      </w:r>
    </w:p>
    <w:p w14:paraId="56924F91" w14:textId="7288FFCA" w:rsidR="006D305C" w:rsidRPr="0022761E" w:rsidRDefault="006D305C" w:rsidP="00E03D33">
      <w:pPr>
        <w:pStyle w:val="EnvelopeReturn"/>
        <w:tabs>
          <w:tab w:val="left" w:pos="360"/>
          <w:tab w:val="left" w:pos="965"/>
          <w:tab w:val="left" w:pos="1325"/>
        </w:tabs>
        <w:spacing w:before="120"/>
        <w:ind w:left="360" w:firstLine="605"/>
      </w:pPr>
      <w:r>
        <w:tab/>
      </w:r>
      <w:r>
        <w:tab/>
      </w:r>
      <w:r w:rsidR="00B07A8B">
        <w:t>Policy Adoptions: Information Security Governance Board and Digital Accessib</w:t>
      </w:r>
      <w:r w:rsidR="00534B0A">
        <w:t>i</w:t>
      </w:r>
      <w:r w:rsidR="00B07A8B">
        <w:t>lity</w:t>
      </w:r>
      <w:r w:rsidR="00966F35">
        <w:t>*</w:t>
      </w:r>
    </w:p>
    <w:p w14:paraId="43EE3A14" w14:textId="55305F37" w:rsidR="00892716" w:rsidRPr="0022761E" w:rsidRDefault="002A5DDE" w:rsidP="00511FAD">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w:t>
      </w:r>
      <w:r w:rsidR="00F075D3">
        <w:t>–</w:t>
      </w:r>
      <w:r w:rsidR="00815A66">
        <w:t xml:space="preserve"> </w:t>
      </w:r>
      <w:r w:rsidR="003F72B0">
        <w:t>No Report</w:t>
      </w:r>
    </w:p>
    <w:p w14:paraId="4F455EAB" w14:textId="748B9347" w:rsidR="008C0290" w:rsidRPr="0022761E" w:rsidRDefault="002A5DDE" w:rsidP="00511FAD">
      <w:pPr>
        <w:tabs>
          <w:tab w:val="left" w:pos="360"/>
          <w:tab w:val="left" w:pos="960"/>
          <w:tab w:val="left" w:pos="1320"/>
        </w:tabs>
        <w:spacing w:before="120"/>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876712">
        <w:t xml:space="preserve"> </w:t>
      </w:r>
      <w:r w:rsidR="00483E60">
        <w:t>No Report</w:t>
      </w:r>
    </w:p>
    <w:p w14:paraId="4F455EAE" w14:textId="52C274C0" w:rsidR="00D81883" w:rsidRPr="00511FAD" w:rsidRDefault="002A5DDE" w:rsidP="00511FAD">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483E60">
        <w:t>Update</w:t>
      </w:r>
    </w:p>
    <w:p w14:paraId="4B66EBC7" w14:textId="1F8253DB" w:rsidR="002A5DDE" w:rsidRPr="0022761E" w:rsidRDefault="002A5DDE" w:rsidP="00511FAD">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4909A3">
        <w:rPr>
          <w:rFonts w:cs="Times New Roman"/>
          <w:szCs w:val="24"/>
        </w:rPr>
        <w:t>No Report</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60A70645"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r>
      <w:r w:rsidR="00E47F70">
        <w:t>Unfinished</w:t>
      </w:r>
      <w:r w:rsidR="001D5B79">
        <w:t xml:space="preserve"> Business</w:t>
      </w:r>
      <w:r w:rsidR="00C745C1">
        <w:t xml:space="preserve"> – </w:t>
      </w:r>
    </w:p>
    <w:p w14:paraId="537AC204" w14:textId="1FF8E7AB"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r w:rsidR="00B47CAB">
        <w:tab/>
      </w:r>
    </w:p>
    <w:p w14:paraId="4F455EB5" w14:textId="1322D956"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 </w:t>
      </w:r>
    </w:p>
    <w:p w14:paraId="6D7D659E" w14:textId="37C53E55" w:rsidR="00D5477E" w:rsidRDefault="00D5477E" w:rsidP="00090BDF"/>
    <w:p w14:paraId="24F514C7" w14:textId="692ADE39" w:rsidR="00C437DA" w:rsidRDefault="00C437DA" w:rsidP="00090BDF"/>
    <w:p w14:paraId="2C9C18EF" w14:textId="2F823744" w:rsidR="00C437DA" w:rsidRDefault="00C437DA" w:rsidP="00090BDF">
      <w:pPr>
        <w:rPr>
          <w:i/>
          <w:iCs/>
        </w:rPr>
      </w:pPr>
      <w:r w:rsidRPr="00C437DA">
        <w:rPr>
          <w:i/>
          <w:iCs/>
        </w:rPr>
        <w:t>*Attached</w:t>
      </w:r>
    </w:p>
    <w:p w14:paraId="318EFF79" w14:textId="77777777" w:rsidR="00C437DA" w:rsidRDefault="00C437DA">
      <w:pPr>
        <w:rPr>
          <w:i/>
          <w:iCs/>
        </w:rPr>
      </w:pPr>
      <w:r>
        <w:rPr>
          <w:i/>
          <w:iCs/>
        </w:rPr>
        <w:br w:type="page"/>
      </w:r>
    </w:p>
    <w:p w14:paraId="55EBA1A4" w14:textId="77777777" w:rsidR="00C437DA" w:rsidRPr="000E0B46" w:rsidRDefault="00C437DA" w:rsidP="00C437DA">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4BA504DE" w14:textId="77777777" w:rsidR="00C437DA" w:rsidRPr="000E0B46" w:rsidRDefault="00C437DA" w:rsidP="00C437DA">
      <w:pPr>
        <w:ind w:right="-720"/>
        <w:rPr>
          <w:b/>
        </w:rPr>
      </w:pPr>
    </w:p>
    <w:p w14:paraId="14B88EE5" w14:textId="77777777" w:rsidR="00C437DA" w:rsidRPr="000E0B46" w:rsidRDefault="00C437DA" w:rsidP="00C437DA">
      <w:pPr>
        <w:tabs>
          <w:tab w:val="right" w:pos="4406"/>
          <w:tab w:val="right" w:pos="4680"/>
          <w:tab w:val="right" w:pos="7834"/>
          <w:tab w:val="right" w:pos="8726"/>
        </w:tabs>
        <w:ind w:right="-720"/>
      </w:pPr>
      <w:r>
        <w:rPr>
          <w:b/>
        </w:rPr>
        <w:t>Recommendation</w:t>
      </w:r>
      <w:r w:rsidRPr="000E0B46">
        <w:rPr>
          <w:b/>
        </w:rPr>
        <w:t xml:space="preserve"> No.</w:t>
      </w:r>
      <w:r>
        <w:rPr>
          <w:u w:val="single"/>
        </w:rPr>
        <w:t> 21-04-01-ASP</w:t>
      </w:r>
      <w:r>
        <w:rPr>
          <w:u w:val="single"/>
        </w:rPr>
        <w:tab/>
      </w:r>
      <w:r>
        <w:tab/>
      </w:r>
      <w:r w:rsidRPr="000E0B46">
        <w:tab/>
        <w:t>1.________________   ______    _________</w:t>
      </w:r>
    </w:p>
    <w:p w14:paraId="074E9D4B" w14:textId="77777777" w:rsidR="00C437DA" w:rsidRPr="000E0B46" w:rsidRDefault="00C437DA" w:rsidP="00C437DA">
      <w:pPr>
        <w:tabs>
          <w:tab w:val="right" w:pos="4406"/>
          <w:tab w:val="right" w:pos="4680"/>
          <w:tab w:val="right" w:pos="7834"/>
          <w:tab w:val="right" w:pos="8726"/>
        </w:tabs>
        <w:ind w:right="-720"/>
        <w:rPr>
          <w:b/>
        </w:rPr>
      </w:pPr>
    </w:p>
    <w:p w14:paraId="6DF4FF44" w14:textId="77777777" w:rsidR="00C437DA" w:rsidRPr="000E0B46" w:rsidRDefault="00C437DA" w:rsidP="00C437DA">
      <w:pPr>
        <w:tabs>
          <w:tab w:val="right" w:pos="4406"/>
          <w:tab w:val="right" w:pos="4680"/>
          <w:tab w:val="right" w:pos="7834"/>
          <w:tab w:val="right" w:pos="8726"/>
        </w:tabs>
        <w:ind w:right="-720"/>
      </w:pPr>
      <w:r w:rsidRPr="000E0B46">
        <w:rPr>
          <w:b/>
        </w:rPr>
        <w:t xml:space="preserve">Moved by: </w:t>
      </w:r>
      <w:r>
        <w:rPr>
          <w:u w:val="single"/>
        </w:rPr>
        <w:t> AS&amp;P Committee</w:t>
      </w:r>
      <w:r>
        <w:rPr>
          <w:u w:val="single"/>
        </w:rPr>
        <w:tab/>
      </w:r>
      <w:r w:rsidRPr="000E0B46">
        <w:tab/>
      </w:r>
      <w:r>
        <w:tab/>
      </w:r>
      <w:r w:rsidRPr="000E0B46">
        <w:t>2.________________   ______    _________</w:t>
      </w:r>
    </w:p>
    <w:p w14:paraId="6AF1B64E" w14:textId="77777777" w:rsidR="00C437DA" w:rsidRPr="000E0B46" w:rsidRDefault="00C437DA" w:rsidP="00C437DA">
      <w:pPr>
        <w:tabs>
          <w:tab w:val="right" w:pos="4406"/>
          <w:tab w:val="right" w:pos="4680"/>
          <w:tab w:val="right" w:pos="7834"/>
          <w:tab w:val="right" w:pos="8726"/>
        </w:tabs>
        <w:ind w:right="-720"/>
        <w:rPr>
          <w:b/>
        </w:rPr>
      </w:pPr>
    </w:p>
    <w:p w14:paraId="55EBD009" w14:textId="77777777" w:rsidR="00C437DA" w:rsidRPr="000E0B46" w:rsidRDefault="00C437DA" w:rsidP="00C437DA">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5298D34B" w14:textId="77777777" w:rsidR="00C437DA" w:rsidRPr="000E0B46" w:rsidRDefault="00C437DA" w:rsidP="00C437DA">
      <w:pPr>
        <w:tabs>
          <w:tab w:val="right" w:pos="4406"/>
          <w:tab w:val="right" w:pos="4680"/>
          <w:tab w:val="right" w:pos="7834"/>
          <w:tab w:val="right" w:pos="8726"/>
        </w:tabs>
        <w:ind w:right="-720"/>
        <w:rPr>
          <w:b/>
        </w:rPr>
      </w:pPr>
    </w:p>
    <w:p w14:paraId="4BEEBEE9" w14:textId="77777777" w:rsidR="00C437DA" w:rsidRPr="000E0B46" w:rsidRDefault="00C437DA" w:rsidP="00C437DA">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211EC23E" w14:textId="77777777" w:rsidR="00C437DA" w:rsidRPr="000E0B46" w:rsidRDefault="00C437DA" w:rsidP="00C437DA">
      <w:pPr>
        <w:ind w:right="-720"/>
      </w:pPr>
    </w:p>
    <w:p w14:paraId="340E96F2" w14:textId="77777777" w:rsidR="00C437DA" w:rsidRPr="000E0B46" w:rsidRDefault="00C437DA" w:rsidP="00C437DA">
      <w:pPr>
        <w:tabs>
          <w:tab w:val="left" w:pos="8640"/>
        </w:tabs>
        <w:rPr>
          <w:u w:val="single"/>
        </w:rPr>
      </w:pPr>
      <w:r w:rsidRPr="000E0B46">
        <w:rPr>
          <w:b/>
        </w:rPr>
        <w:t>Title:</w:t>
      </w:r>
      <w:r>
        <w:rPr>
          <w:u w:val="single"/>
        </w:rPr>
        <w:t>       </w:t>
      </w:r>
      <w:r w:rsidRPr="000B2C3D">
        <w:rPr>
          <w:szCs w:val="28"/>
          <w:u w:val="single"/>
        </w:rPr>
        <w:t>Approval of Changes to 2-0701, “Family Educational Rights and Privacy Act”</w:t>
      </w:r>
      <w:r>
        <w:rPr>
          <w:u w:val="single"/>
        </w:rPr>
        <w:tab/>
      </w:r>
    </w:p>
    <w:p w14:paraId="2EC19443" w14:textId="77777777" w:rsidR="00C437DA" w:rsidRDefault="00C437DA" w:rsidP="00C437DA">
      <w:pPr>
        <w:ind w:right="-720"/>
      </w:pPr>
    </w:p>
    <w:p w14:paraId="536199B8" w14:textId="77777777" w:rsidR="00C437DA" w:rsidRDefault="00C437DA" w:rsidP="00C437DA">
      <w:pPr>
        <w:ind w:right="-720"/>
      </w:pPr>
    </w:p>
    <w:p w14:paraId="6252F757" w14:textId="77777777" w:rsidR="00C437DA" w:rsidRDefault="00C437DA" w:rsidP="00C437DA">
      <w:pPr>
        <w:ind w:right="-720"/>
      </w:pPr>
      <w:r w:rsidRPr="00AC0645">
        <w:rPr>
          <w:b/>
        </w:rPr>
        <w:t xml:space="preserve">The </w:t>
      </w:r>
      <w:r>
        <w:rPr>
          <w:b/>
        </w:rPr>
        <w:t xml:space="preserve">Faculty Council Recommends to President Hargis that: </w:t>
      </w:r>
      <w:r w:rsidRPr="00704B92">
        <w:rPr>
          <w:b/>
        </w:rPr>
        <w:t xml:space="preserve"> </w:t>
      </w:r>
    </w:p>
    <w:p w14:paraId="23E7BA18" w14:textId="77777777" w:rsidR="00C437DA" w:rsidRDefault="00C437DA" w:rsidP="00C437DA">
      <w:pPr>
        <w:ind w:right="-720"/>
      </w:pPr>
    </w:p>
    <w:p w14:paraId="0BDAFD5E" w14:textId="77777777" w:rsidR="00C437DA" w:rsidRDefault="00C437DA" w:rsidP="00C437DA">
      <w:pPr>
        <w:ind w:right="-720"/>
      </w:pPr>
      <w:r>
        <w:t>2-0701, “Family Educational Rights and Privacy Act,” be amended to include a student’s chosen or preferred first name.</w:t>
      </w:r>
    </w:p>
    <w:p w14:paraId="6B36C009" w14:textId="77777777" w:rsidR="00C437DA" w:rsidRDefault="00C437DA" w:rsidP="00C437DA">
      <w:pPr>
        <w:ind w:right="-720"/>
      </w:pPr>
    </w:p>
    <w:p w14:paraId="2E71FEA6" w14:textId="77777777" w:rsidR="00C437DA" w:rsidRDefault="00C437DA" w:rsidP="00C437DA">
      <w:pPr>
        <w:ind w:right="-720"/>
      </w:pPr>
    </w:p>
    <w:p w14:paraId="6642F700" w14:textId="77777777" w:rsidR="00C437DA" w:rsidRPr="00ED2539" w:rsidRDefault="00C437DA" w:rsidP="00C437DA">
      <w:pPr>
        <w:ind w:right="-720"/>
        <w:rPr>
          <w:b/>
        </w:rPr>
      </w:pPr>
      <w:r w:rsidRPr="00ED2539">
        <w:rPr>
          <w:b/>
        </w:rPr>
        <w:t>Rationale:</w:t>
      </w:r>
    </w:p>
    <w:p w14:paraId="320AACE4" w14:textId="77777777" w:rsidR="00C437DA" w:rsidRDefault="00C437DA" w:rsidP="00C437DA">
      <w:pPr>
        <w:ind w:right="-720"/>
      </w:pPr>
    </w:p>
    <w:p w14:paraId="5E978443" w14:textId="77777777" w:rsidR="00C437DA" w:rsidRPr="00FC3F84" w:rsidRDefault="00C437DA" w:rsidP="00C437DA">
      <w:pPr>
        <w:rPr>
          <w:szCs w:val="32"/>
        </w:rPr>
      </w:pPr>
      <w:r w:rsidRPr="00FC3F84">
        <w:rPr>
          <w:szCs w:val="32"/>
        </w:rPr>
        <w:t xml:space="preserve">A request is made to add chosen/preferred first name to OSU’s list of directory information. The policy change does not in any way impinge on a student’s right to withhold directory information—what it does allow is for directory information to </w:t>
      </w:r>
      <w:proofErr w:type="gramStart"/>
      <w:r w:rsidRPr="00FC3F84">
        <w:rPr>
          <w:szCs w:val="32"/>
        </w:rPr>
        <w:t>more accurately reflect a student’s identity</w:t>
      </w:r>
      <w:proofErr w:type="gramEnd"/>
      <w:r w:rsidRPr="00FC3F84">
        <w:rPr>
          <w:szCs w:val="32"/>
        </w:rPr>
        <w:t xml:space="preserve">. </w:t>
      </w:r>
    </w:p>
    <w:p w14:paraId="75B9EB95" w14:textId="77777777" w:rsidR="00C437DA" w:rsidRPr="00FC3F84" w:rsidRDefault="00C437DA" w:rsidP="00C437DA">
      <w:pPr>
        <w:rPr>
          <w:szCs w:val="32"/>
        </w:rPr>
      </w:pPr>
    </w:p>
    <w:p w14:paraId="788FACE2" w14:textId="77777777" w:rsidR="00C437DA" w:rsidRPr="00FC3F84" w:rsidRDefault="00C437DA" w:rsidP="00C437DA">
      <w:pPr>
        <w:rPr>
          <w:szCs w:val="32"/>
        </w:rPr>
      </w:pPr>
      <w:r w:rsidRPr="00FC3F84">
        <w:rPr>
          <w:szCs w:val="32"/>
        </w:rPr>
        <w:t xml:space="preserve">This policy clarification is recommended by the OSU A&amp;M Board of Regents legal counsel to enable release of chosen names when responding to open records and other third-party requests for directory information. </w:t>
      </w:r>
    </w:p>
    <w:p w14:paraId="3AE860C0" w14:textId="77777777" w:rsidR="00C437DA" w:rsidRPr="00FC3F84" w:rsidRDefault="00C437DA" w:rsidP="00C437DA">
      <w:pPr>
        <w:rPr>
          <w:szCs w:val="32"/>
        </w:rPr>
      </w:pPr>
    </w:p>
    <w:p w14:paraId="7FD468F5" w14:textId="77777777" w:rsidR="00C437DA" w:rsidRPr="00FC3F84" w:rsidRDefault="00C437DA" w:rsidP="00C437DA">
      <w:pPr>
        <w:rPr>
          <w:szCs w:val="32"/>
        </w:rPr>
      </w:pPr>
      <w:r w:rsidRPr="00FC3F84">
        <w:rPr>
          <w:szCs w:val="32"/>
        </w:rPr>
        <w:t>If approved, the changes will be effective beginning with the fall 2021 semester.</w:t>
      </w:r>
    </w:p>
    <w:p w14:paraId="325CDC75" w14:textId="1891CA91" w:rsidR="00245249" w:rsidRDefault="00245249" w:rsidP="00090BDF"/>
    <w:p w14:paraId="2C14E548" w14:textId="77777777" w:rsidR="00245249" w:rsidRDefault="00245249">
      <w:r>
        <w:br w:type="page"/>
      </w:r>
    </w:p>
    <w:p w14:paraId="13353C3D" w14:textId="77777777" w:rsidR="00245249" w:rsidRPr="00245249" w:rsidRDefault="00245249" w:rsidP="00245249">
      <w:pPr>
        <w:spacing w:after="160" w:line="259" w:lineRule="auto"/>
        <w:rPr>
          <w:rFonts w:eastAsia="Calibri"/>
          <w:b/>
          <w:sz w:val="22"/>
        </w:rPr>
      </w:pPr>
      <w:r w:rsidRPr="00245249">
        <w:rPr>
          <w:rFonts w:eastAsia="Calibri"/>
          <w:b/>
          <w:sz w:val="22"/>
        </w:rPr>
        <w:lastRenderedPageBreak/>
        <w:t>Summary/Purpose of Proposed Changes</w:t>
      </w:r>
    </w:p>
    <w:p w14:paraId="7C54A8CD" w14:textId="77777777" w:rsidR="00245249" w:rsidRPr="00245249" w:rsidRDefault="00245249" w:rsidP="00245249">
      <w:pPr>
        <w:spacing w:after="160" w:line="259" w:lineRule="auto"/>
        <w:rPr>
          <w:rFonts w:eastAsia="Calibri"/>
          <w:sz w:val="22"/>
        </w:rPr>
      </w:pPr>
      <w:r w:rsidRPr="00245249">
        <w:rPr>
          <w:rFonts w:eastAsia="Calibri"/>
          <w:sz w:val="22"/>
        </w:rPr>
        <w:t>Add chosen/preferred first name to OSU’s list of directory information. This policy clarification is recommended by the OSU A&amp;M Board of Regents legal counsel to enable release of chosen names when responding to open records and other third-party requests for directory information. If approved, the changes will be effective beginning with the fall 2021 semester.</w:t>
      </w:r>
    </w:p>
    <w:p w14:paraId="56DCCCF6" w14:textId="77777777" w:rsidR="00245249" w:rsidRPr="00245249" w:rsidRDefault="00245249" w:rsidP="00245249">
      <w:pPr>
        <w:spacing w:after="160" w:line="259" w:lineRule="auto"/>
        <w:rPr>
          <w:rFonts w:eastAsia="Calibri"/>
          <w:sz w:val="22"/>
        </w:rPr>
      </w:pPr>
    </w:p>
    <w:p w14:paraId="6FAFE962" w14:textId="77777777" w:rsidR="00245249" w:rsidRPr="00245249" w:rsidRDefault="00245249" w:rsidP="00245249">
      <w:pPr>
        <w:spacing w:after="160" w:line="259" w:lineRule="auto"/>
        <w:rPr>
          <w:rFonts w:eastAsia="Calibri"/>
          <w:b/>
          <w:sz w:val="22"/>
        </w:rPr>
      </w:pPr>
      <w:r w:rsidRPr="00245249">
        <w:rPr>
          <w:rFonts w:eastAsia="Calibri"/>
          <w:b/>
          <w:sz w:val="22"/>
        </w:rPr>
        <w:t>Proposed Policy Changes with Track Changes</w:t>
      </w:r>
    </w:p>
    <w:p w14:paraId="4A9943A5" w14:textId="77777777" w:rsidR="00245249" w:rsidRPr="00245249" w:rsidRDefault="00245249" w:rsidP="00245249">
      <w:pPr>
        <w:spacing w:after="160" w:line="259" w:lineRule="auto"/>
        <w:rPr>
          <w:rFonts w:eastAsia="Calibri"/>
          <w:i/>
          <w:sz w:val="22"/>
        </w:rPr>
      </w:pPr>
      <w:r w:rsidRPr="00245249">
        <w:rPr>
          <w:rFonts w:eastAsia="Calibri"/>
          <w:i/>
          <w:sz w:val="22"/>
        </w:rPr>
        <w:t>OSU Policy 2-0701 Family Educational Rights and Privacy Act (Buckley Amendment)</w:t>
      </w:r>
    </w:p>
    <w:p w14:paraId="74C4F245" w14:textId="77777777" w:rsidR="00245249" w:rsidRPr="00245249" w:rsidRDefault="00245249" w:rsidP="00245249">
      <w:pPr>
        <w:spacing w:after="160" w:line="259" w:lineRule="auto"/>
        <w:rPr>
          <w:rFonts w:eastAsia="Calibri"/>
          <w:sz w:val="22"/>
        </w:rPr>
      </w:pPr>
      <w:r w:rsidRPr="00245249">
        <w:rPr>
          <w:rFonts w:eastAsia="Calibri"/>
          <w:sz w:val="22"/>
        </w:rPr>
        <w:t xml:space="preserve">3.02 “Directory information” consists of the following information and is subject to change provided the change is effective only at the subsequent year (i.e., fall term) and provided the change(s) is/are appropriately publicized. </w:t>
      </w:r>
    </w:p>
    <w:p w14:paraId="428F3F65" w14:textId="77777777" w:rsidR="00245249" w:rsidRPr="00245249" w:rsidRDefault="00245249" w:rsidP="00245249">
      <w:pPr>
        <w:spacing w:after="120" w:line="259" w:lineRule="auto"/>
        <w:ind w:left="720"/>
        <w:rPr>
          <w:rFonts w:eastAsia="Calibri"/>
          <w:sz w:val="22"/>
        </w:rPr>
      </w:pPr>
      <w:r w:rsidRPr="00245249">
        <w:rPr>
          <w:rFonts w:eastAsia="Calibri"/>
          <w:sz w:val="22"/>
        </w:rPr>
        <w:t>A. student’s name</w:t>
      </w:r>
      <w:ins w:id="0" w:author="Peaster, Rita" w:date="2021-02-15T11:07:00Z">
        <w:r w:rsidRPr="00245249">
          <w:rPr>
            <w:rFonts w:eastAsia="Calibri"/>
            <w:sz w:val="22"/>
          </w:rPr>
          <w:t xml:space="preserve"> (including chosen or preferred first name)</w:t>
        </w:r>
      </w:ins>
      <w:r w:rsidRPr="00245249">
        <w:rPr>
          <w:rFonts w:eastAsia="Calibri"/>
          <w:sz w:val="22"/>
        </w:rPr>
        <w:t xml:space="preserve">, local, and permanent address or hometown </w:t>
      </w:r>
    </w:p>
    <w:p w14:paraId="0C7FE920"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B. telephone number </w:t>
      </w:r>
    </w:p>
    <w:p w14:paraId="221F2587"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C. year of birth </w:t>
      </w:r>
    </w:p>
    <w:p w14:paraId="1FEF68AA"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D. major field of study </w:t>
      </w:r>
    </w:p>
    <w:p w14:paraId="3E8EF336"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E. weight and height of student participating in officially recognized sports </w:t>
      </w:r>
    </w:p>
    <w:p w14:paraId="0D1533F7"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F. dates of attendance at Oklahoma State University </w:t>
      </w:r>
    </w:p>
    <w:p w14:paraId="017739F0"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G. degrees, honors, and awards granted or received and dates granted or received </w:t>
      </w:r>
    </w:p>
    <w:p w14:paraId="55F6704C"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H. academic classification such as freshman, sophomore, junior, senior, etc. </w:t>
      </w:r>
    </w:p>
    <w:p w14:paraId="6A3EF1B8"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I. institutional electronic mail address </w:t>
      </w:r>
    </w:p>
    <w:p w14:paraId="0BCC0A8C"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J. most recent educational institution previously attended </w:t>
      </w:r>
    </w:p>
    <w:p w14:paraId="2DBD4326"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K. dissertation or thesis title </w:t>
      </w:r>
    </w:p>
    <w:p w14:paraId="50C5DBAD"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L. advisor or thesis/dissertation advisor </w:t>
      </w:r>
    </w:p>
    <w:p w14:paraId="518951A4"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M. participation in officially recognized organizations, activities, and sports </w:t>
      </w:r>
    </w:p>
    <w:p w14:paraId="1C0DD998" w14:textId="77777777" w:rsidR="00245249" w:rsidRPr="00245249" w:rsidRDefault="00245249" w:rsidP="00245249">
      <w:pPr>
        <w:spacing w:after="120" w:line="259" w:lineRule="auto"/>
        <w:ind w:left="720"/>
        <w:rPr>
          <w:rFonts w:eastAsia="Calibri"/>
          <w:sz w:val="22"/>
        </w:rPr>
      </w:pPr>
      <w:r w:rsidRPr="00245249">
        <w:rPr>
          <w:rFonts w:eastAsia="Calibri"/>
          <w:sz w:val="22"/>
        </w:rPr>
        <w:t xml:space="preserve">N. parents’ names and addresses (city and state only) </w:t>
      </w:r>
    </w:p>
    <w:p w14:paraId="5A616DF7" w14:textId="77777777" w:rsidR="00245249" w:rsidRPr="00245249" w:rsidRDefault="00245249" w:rsidP="00245249">
      <w:pPr>
        <w:spacing w:after="160" w:line="259" w:lineRule="auto"/>
        <w:rPr>
          <w:rFonts w:eastAsia="Calibri"/>
          <w:sz w:val="22"/>
        </w:rPr>
      </w:pPr>
      <w:r w:rsidRPr="00245249">
        <w:rPr>
          <w:rFonts w:eastAsia="Calibri"/>
          <w:sz w:val="22"/>
        </w:rPr>
        <w:t>Students who want directory information kept confidential shall complete the form designated for that action, doing so in the Office of the Registrar on or before the date established by and publicized by that office.</w:t>
      </w:r>
    </w:p>
    <w:p w14:paraId="66C47D16" w14:textId="77777777" w:rsidR="00245249" w:rsidRPr="00245249" w:rsidRDefault="00245249" w:rsidP="00245249">
      <w:pPr>
        <w:spacing w:before="360" w:after="160" w:line="259" w:lineRule="auto"/>
        <w:rPr>
          <w:rFonts w:eastAsia="Calibri"/>
          <w:b/>
          <w:sz w:val="22"/>
          <w:szCs w:val="22"/>
        </w:rPr>
      </w:pPr>
      <w:r w:rsidRPr="00245249">
        <w:rPr>
          <w:rFonts w:eastAsia="Calibri"/>
          <w:b/>
          <w:sz w:val="22"/>
          <w:szCs w:val="22"/>
        </w:rPr>
        <w:t>Discussion/Approval Record</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7290"/>
        <w:gridCol w:w="2060"/>
      </w:tblGrid>
      <w:tr w:rsidR="00245249" w:rsidRPr="00245249" w14:paraId="05EADE19" w14:textId="77777777" w:rsidTr="000A6C43">
        <w:tc>
          <w:tcPr>
            <w:tcW w:w="7290" w:type="dxa"/>
          </w:tcPr>
          <w:p w14:paraId="1AFFA576" w14:textId="77777777" w:rsidR="00245249" w:rsidRPr="00245249" w:rsidRDefault="00245249" w:rsidP="00245249">
            <w:pPr>
              <w:rPr>
                <w:rFonts w:ascii="Times New Roman" w:hAnsi="Times New Roman"/>
                <w:b/>
                <w:sz w:val="22"/>
                <w:szCs w:val="22"/>
              </w:rPr>
            </w:pPr>
            <w:r w:rsidRPr="00245249">
              <w:rPr>
                <w:rFonts w:ascii="Times New Roman" w:hAnsi="Times New Roman"/>
                <w:b/>
                <w:sz w:val="22"/>
                <w:szCs w:val="22"/>
              </w:rPr>
              <w:t>Committee/Council</w:t>
            </w:r>
          </w:p>
        </w:tc>
        <w:tc>
          <w:tcPr>
            <w:tcW w:w="2060" w:type="dxa"/>
          </w:tcPr>
          <w:p w14:paraId="5C7B6BFE" w14:textId="77777777" w:rsidR="00245249" w:rsidRPr="00245249" w:rsidRDefault="00245249" w:rsidP="00245249">
            <w:pPr>
              <w:rPr>
                <w:rFonts w:ascii="Times New Roman" w:hAnsi="Times New Roman"/>
                <w:b/>
                <w:sz w:val="22"/>
                <w:szCs w:val="22"/>
              </w:rPr>
            </w:pPr>
            <w:r w:rsidRPr="00245249">
              <w:rPr>
                <w:rFonts w:ascii="Times New Roman" w:hAnsi="Times New Roman"/>
                <w:b/>
                <w:sz w:val="22"/>
                <w:szCs w:val="22"/>
              </w:rPr>
              <w:t>Date Approved</w:t>
            </w:r>
          </w:p>
        </w:tc>
      </w:tr>
      <w:tr w:rsidR="00245249" w:rsidRPr="00245249" w14:paraId="1B4089F2" w14:textId="77777777" w:rsidTr="000A6C43">
        <w:tc>
          <w:tcPr>
            <w:tcW w:w="7290" w:type="dxa"/>
          </w:tcPr>
          <w:p w14:paraId="1E570B00"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Directors of Student Academic Services</w:t>
            </w:r>
          </w:p>
        </w:tc>
        <w:tc>
          <w:tcPr>
            <w:tcW w:w="2060" w:type="dxa"/>
          </w:tcPr>
          <w:p w14:paraId="0C4DAF08"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February 17, 2021</w:t>
            </w:r>
          </w:p>
        </w:tc>
      </w:tr>
      <w:tr w:rsidR="00245249" w:rsidRPr="00245249" w14:paraId="39EB6754" w14:textId="77777777" w:rsidTr="000A6C43">
        <w:tc>
          <w:tcPr>
            <w:tcW w:w="7290" w:type="dxa"/>
          </w:tcPr>
          <w:p w14:paraId="15F8B9B2"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Instruction Council</w:t>
            </w:r>
          </w:p>
        </w:tc>
        <w:tc>
          <w:tcPr>
            <w:tcW w:w="2060" w:type="dxa"/>
          </w:tcPr>
          <w:p w14:paraId="01F89EA9"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February 18, 2021</w:t>
            </w:r>
          </w:p>
        </w:tc>
      </w:tr>
      <w:tr w:rsidR="00245249" w:rsidRPr="00245249" w14:paraId="2404DD40" w14:textId="77777777" w:rsidTr="000A6C43">
        <w:tc>
          <w:tcPr>
            <w:tcW w:w="7290" w:type="dxa"/>
          </w:tcPr>
          <w:p w14:paraId="16E7C242"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Faculty Council Academic Standards and Policies Committee</w:t>
            </w:r>
          </w:p>
        </w:tc>
        <w:tc>
          <w:tcPr>
            <w:tcW w:w="2060" w:type="dxa"/>
          </w:tcPr>
          <w:p w14:paraId="5414260F"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March 24, 2021</w:t>
            </w:r>
          </w:p>
        </w:tc>
      </w:tr>
      <w:tr w:rsidR="00245249" w:rsidRPr="00245249" w14:paraId="3F0394E0" w14:textId="77777777" w:rsidTr="000A6C43">
        <w:tc>
          <w:tcPr>
            <w:tcW w:w="7290" w:type="dxa"/>
          </w:tcPr>
          <w:p w14:paraId="69A8A4E2"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Faculty Council</w:t>
            </w:r>
          </w:p>
        </w:tc>
        <w:tc>
          <w:tcPr>
            <w:tcW w:w="2060" w:type="dxa"/>
          </w:tcPr>
          <w:p w14:paraId="05CA5AA1" w14:textId="77777777" w:rsidR="00245249" w:rsidRPr="00245249" w:rsidRDefault="00245249" w:rsidP="00245249">
            <w:pPr>
              <w:rPr>
                <w:rFonts w:ascii="Times New Roman" w:hAnsi="Times New Roman"/>
                <w:sz w:val="22"/>
                <w:szCs w:val="22"/>
              </w:rPr>
            </w:pPr>
          </w:p>
        </w:tc>
      </w:tr>
      <w:tr w:rsidR="00245249" w:rsidRPr="00245249" w14:paraId="60CF29C6" w14:textId="77777777" w:rsidTr="000A6C43">
        <w:tc>
          <w:tcPr>
            <w:tcW w:w="7290" w:type="dxa"/>
          </w:tcPr>
          <w:p w14:paraId="07732CAC"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Council of Deans and Provost</w:t>
            </w:r>
          </w:p>
        </w:tc>
        <w:tc>
          <w:tcPr>
            <w:tcW w:w="2060" w:type="dxa"/>
          </w:tcPr>
          <w:p w14:paraId="6885670C" w14:textId="77777777" w:rsidR="00245249" w:rsidRPr="00245249" w:rsidRDefault="00245249" w:rsidP="00245249">
            <w:pPr>
              <w:rPr>
                <w:rFonts w:ascii="Times New Roman" w:hAnsi="Times New Roman"/>
                <w:sz w:val="22"/>
                <w:szCs w:val="22"/>
              </w:rPr>
            </w:pPr>
          </w:p>
        </w:tc>
      </w:tr>
      <w:tr w:rsidR="00245249" w:rsidRPr="00245249" w14:paraId="4A782C1A" w14:textId="77777777" w:rsidTr="000A6C43">
        <w:tc>
          <w:tcPr>
            <w:tcW w:w="7290" w:type="dxa"/>
          </w:tcPr>
          <w:p w14:paraId="068278C9" w14:textId="77777777" w:rsidR="00245249" w:rsidRPr="00245249" w:rsidRDefault="00245249" w:rsidP="00245249">
            <w:pPr>
              <w:rPr>
                <w:rFonts w:ascii="Times New Roman" w:hAnsi="Times New Roman"/>
                <w:sz w:val="22"/>
                <w:szCs w:val="22"/>
              </w:rPr>
            </w:pPr>
            <w:r w:rsidRPr="00245249">
              <w:rPr>
                <w:rFonts w:ascii="Times New Roman" w:hAnsi="Times New Roman"/>
                <w:sz w:val="22"/>
                <w:szCs w:val="22"/>
              </w:rPr>
              <w:t>President/Executive Team</w:t>
            </w:r>
          </w:p>
        </w:tc>
        <w:tc>
          <w:tcPr>
            <w:tcW w:w="2060" w:type="dxa"/>
          </w:tcPr>
          <w:p w14:paraId="5660610E" w14:textId="77777777" w:rsidR="00245249" w:rsidRPr="00245249" w:rsidRDefault="00245249" w:rsidP="00245249">
            <w:pPr>
              <w:rPr>
                <w:rFonts w:ascii="Times New Roman" w:hAnsi="Times New Roman"/>
                <w:sz w:val="22"/>
                <w:szCs w:val="22"/>
              </w:rPr>
            </w:pPr>
          </w:p>
        </w:tc>
      </w:tr>
    </w:tbl>
    <w:p w14:paraId="7F40CF5D" w14:textId="77777777" w:rsidR="00245249" w:rsidRPr="00245249" w:rsidRDefault="00245249" w:rsidP="00245249">
      <w:pPr>
        <w:spacing w:after="160" w:line="259" w:lineRule="auto"/>
        <w:rPr>
          <w:rFonts w:eastAsia="Calibri"/>
          <w:sz w:val="22"/>
          <w:szCs w:val="22"/>
        </w:rPr>
      </w:pPr>
    </w:p>
    <w:p w14:paraId="26B2130E" w14:textId="0A02EFDD" w:rsidR="007830DD" w:rsidRDefault="007830DD" w:rsidP="00090BDF"/>
    <w:p w14:paraId="2DB8B5B2" w14:textId="77777777" w:rsidR="007830DD" w:rsidRDefault="007830DD">
      <w:r>
        <w:br w:type="page"/>
      </w:r>
    </w:p>
    <w:p w14:paraId="221F4149" w14:textId="77777777" w:rsidR="007830DD" w:rsidRPr="000E0B46" w:rsidRDefault="007830DD" w:rsidP="007830DD">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24185C45" w14:textId="77777777" w:rsidR="007830DD" w:rsidRPr="000E0B46" w:rsidRDefault="007830DD" w:rsidP="007830DD">
      <w:pPr>
        <w:ind w:right="-720"/>
        <w:rPr>
          <w:b/>
        </w:rPr>
      </w:pPr>
    </w:p>
    <w:p w14:paraId="5598993C" w14:textId="77777777" w:rsidR="007830DD" w:rsidRPr="000E0B46" w:rsidRDefault="007830DD" w:rsidP="007830DD">
      <w:pPr>
        <w:tabs>
          <w:tab w:val="right" w:pos="4406"/>
          <w:tab w:val="right" w:pos="4680"/>
          <w:tab w:val="right" w:pos="7834"/>
          <w:tab w:val="right" w:pos="8726"/>
        </w:tabs>
        <w:ind w:right="-720"/>
      </w:pPr>
      <w:r>
        <w:rPr>
          <w:b/>
        </w:rPr>
        <w:t>Recommendation</w:t>
      </w:r>
      <w:r w:rsidRPr="000E0B46">
        <w:rPr>
          <w:b/>
        </w:rPr>
        <w:t xml:space="preserve"> No.</w:t>
      </w:r>
      <w:r>
        <w:rPr>
          <w:u w:val="single"/>
        </w:rPr>
        <w:t> 21-04-01-LRPIT</w:t>
      </w:r>
      <w:r>
        <w:rPr>
          <w:u w:val="single"/>
        </w:rPr>
        <w:tab/>
      </w:r>
      <w:r>
        <w:tab/>
      </w:r>
      <w:r w:rsidRPr="000E0B46">
        <w:tab/>
        <w:t>1.________________   ______    _________</w:t>
      </w:r>
    </w:p>
    <w:p w14:paraId="5A3B684A" w14:textId="77777777" w:rsidR="007830DD" w:rsidRPr="000E0B46" w:rsidRDefault="007830DD" w:rsidP="007830DD">
      <w:pPr>
        <w:tabs>
          <w:tab w:val="right" w:pos="4406"/>
          <w:tab w:val="right" w:pos="4680"/>
          <w:tab w:val="right" w:pos="7834"/>
          <w:tab w:val="right" w:pos="8726"/>
        </w:tabs>
        <w:ind w:right="-720"/>
        <w:rPr>
          <w:b/>
        </w:rPr>
      </w:pPr>
    </w:p>
    <w:p w14:paraId="341CC263" w14:textId="77777777" w:rsidR="007830DD" w:rsidRPr="000E0B46" w:rsidRDefault="007830DD" w:rsidP="007830DD">
      <w:pPr>
        <w:tabs>
          <w:tab w:val="right" w:pos="4406"/>
          <w:tab w:val="right" w:pos="4680"/>
          <w:tab w:val="right" w:pos="7834"/>
          <w:tab w:val="right" w:pos="8726"/>
        </w:tabs>
        <w:ind w:right="-720"/>
      </w:pPr>
      <w:r w:rsidRPr="000E0B46">
        <w:rPr>
          <w:b/>
        </w:rPr>
        <w:t>Moved by</w:t>
      </w:r>
      <w:r w:rsidRPr="00F16DF9">
        <w:rPr>
          <w:b/>
          <w:sz w:val="18"/>
          <w:szCs w:val="18"/>
        </w:rPr>
        <w:t xml:space="preserve">: </w:t>
      </w:r>
      <w:r w:rsidRPr="00F16DF9">
        <w:rPr>
          <w:sz w:val="18"/>
          <w:szCs w:val="18"/>
          <w:u w:val="single"/>
        </w:rPr>
        <w:t> Long Range Planning &amp; Information Tech.</w:t>
      </w:r>
      <w:r w:rsidRPr="00F16DF9">
        <w:rPr>
          <w:sz w:val="18"/>
          <w:szCs w:val="18"/>
          <w:u w:val="single"/>
        </w:rPr>
        <w:tab/>
      </w:r>
      <w:r w:rsidRPr="000E0B46">
        <w:tab/>
      </w:r>
      <w:r>
        <w:tab/>
      </w:r>
      <w:r w:rsidRPr="000E0B46">
        <w:t>2.________________   ______    _________</w:t>
      </w:r>
    </w:p>
    <w:p w14:paraId="4E5A3232" w14:textId="77777777" w:rsidR="007830DD" w:rsidRPr="000E0B46" w:rsidRDefault="007830DD" w:rsidP="007830DD">
      <w:pPr>
        <w:tabs>
          <w:tab w:val="right" w:pos="4406"/>
          <w:tab w:val="right" w:pos="4680"/>
          <w:tab w:val="right" w:pos="7834"/>
          <w:tab w:val="right" w:pos="8726"/>
        </w:tabs>
        <w:ind w:right="-720"/>
        <w:rPr>
          <w:b/>
        </w:rPr>
      </w:pPr>
    </w:p>
    <w:p w14:paraId="75448705" w14:textId="77777777" w:rsidR="007830DD" w:rsidRPr="000E0B46" w:rsidRDefault="007830DD" w:rsidP="007830DD">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60FCC95E" w14:textId="77777777" w:rsidR="007830DD" w:rsidRPr="000E0B46" w:rsidRDefault="007830DD" w:rsidP="007830DD">
      <w:pPr>
        <w:tabs>
          <w:tab w:val="right" w:pos="4406"/>
          <w:tab w:val="right" w:pos="4680"/>
          <w:tab w:val="right" w:pos="7834"/>
          <w:tab w:val="right" w:pos="8726"/>
        </w:tabs>
        <w:ind w:right="-720"/>
        <w:rPr>
          <w:b/>
        </w:rPr>
      </w:pPr>
    </w:p>
    <w:p w14:paraId="5CC61368" w14:textId="77777777" w:rsidR="007830DD" w:rsidRPr="000E0B46" w:rsidRDefault="007830DD" w:rsidP="007830DD">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35E36B14" w14:textId="77777777" w:rsidR="007830DD" w:rsidRPr="000E0B46" w:rsidRDefault="007830DD" w:rsidP="007830DD">
      <w:pPr>
        <w:ind w:right="-720"/>
      </w:pPr>
    </w:p>
    <w:p w14:paraId="708FA020" w14:textId="77777777" w:rsidR="007830DD" w:rsidRPr="000E0B46" w:rsidRDefault="007830DD" w:rsidP="007830DD">
      <w:pPr>
        <w:tabs>
          <w:tab w:val="left" w:pos="8640"/>
        </w:tabs>
        <w:rPr>
          <w:u w:val="single"/>
        </w:rPr>
      </w:pPr>
      <w:r w:rsidRPr="000E0B46">
        <w:rPr>
          <w:b/>
        </w:rPr>
        <w:t>Title:</w:t>
      </w:r>
      <w:r>
        <w:rPr>
          <w:u w:val="single"/>
        </w:rPr>
        <w:t>  Policy Adoptions: Information Security Governance Board and Digital Accessibility     </w:t>
      </w:r>
      <w:r>
        <w:rPr>
          <w:u w:val="single"/>
        </w:rPr>
        <w:tab/>
      </w:r>
    </w:p>
    <w:p w14:paraId="50FEDEDD" w14:textId="77777777" w:rsidR="007830DD" w:rsidRDefault="007830DD" w:rsidP="007830DD">
      <w:pPr>
        <w:ind w:right="-720"/>
      </w:pPr>
    </w:p>
    <w:p w14:paraId="5CB8AC36" w14:textId="77777777" w:rsidR="007830DD" w:rsidRDefault="007830DD" w:rsidP="007830DD">
      <w:pPr>
        <w:ind w:right="-720"/>
      </w:pPr>
    </w:p>
    <w:p w14:paraId="33B36AFC" w14:textId="77777777" w:rsidR="007830DD" w:rsidRDefault="007830DD" w:rsidP="007830DD">
      <w:pPr>
        <w:ind w:right="-720"/>
      </w:pPr>
      <w:r w:rsidRPr="00AC0645">
        <w:rPr>
          <w:b/>
        </w:rPr>
        <w:t xml:space="preserve">The </w:t>
      </w:r>
      <w:r>
        <w:rPr>
          <w:b/>
        </w:rPr>
        <w:t xml:space="preserve">Faculty Council Recommends to President Hargis that: </w:t>
      </w:r>
      <w:r w:rsidRPr="00704B92">
        <w:rPr>
          <w:b/>
        </w:rPr>
        <w:t xml:space="preserve"> </w:t>
      </w:r>
    </w:p>
    <w:p w14:paraId="051C1773" w14:textId="77777777" w:rsidR="007830DD" w:rsidRDefault="007830DD" w:rsidP="007830DD">
      <w:pPr>
        <w:ind w:right="-720"/>
      </w:pPr>
    </w:p>
    <w:p w14:paraId="21BC3859" w14:textId="77777777" w:rsidR="007830DD" w:rsidRPr="001B64B0" w:rsidRDefault="007830DD" w:rsidP="007830DD">
      <w:pPr>
        <w:suppressAutoHyphens/>
        <w:ind w:right="-720"/>
      </w:pPr>
      <w:r w:rsidRPr="001B64B0">
        <w:t>the two policies titled “Uniform Information Security Governance Structure” and “Digital Accessibility Policy” be incorporated into official university policies and procedures.</w:t>
      </w:r>
    </w:p>
    <w:p w14:paraId="4CCA7032" w14:textId="77777777" w:rsidR="007830DD" w:rsidRDefault="007830DD" w:rsidP="007830DD">
      <w:pPr>
        <w:ind w:right="-720"/>
      </w:pPr>
    </w:p>
    <w:p w14:paraId="0D3EFB0B" w14:textId="77777777" w:rsidR="007830DD" w:rsidRDefault="007830DD" w:rsidP="007830DD">
      <w:pPr>
        <w:ind w:right="-720"/>
      </w:pPr>
    </w:p>
    <w:p w14:paraId="44319669" w14:textId="77777777" w:rsidR="007830DD" w:rsidRPr="00ED2539" w:rsidRDefault="007830DD" w:rsidP="007830DD">
      <w:pPr>
        <w:ind w:right="-720"/>
        <w:rPr>
          <w:b/>
        </w:rPr>
      </w:pPr>
      <w:r w:rsidRPr="00ED2539">
        <w:rPr>
          <w:b/>
        </w:rPr>
        <w:t>Rationale:</w:t>
      </w:r>
    </w:p>
    <w:p w14:paraId="3D640393" w14:textId="77777777" w:rsidR="007830DD" w:rsidRDefault="007830DD" w:rsidP="007830DD">
      <w:pPr>
        <w:ind w:right="-720"/>
      </w:pPr>
    </w:p>
    <w:p w14:paraId="40E9F88B" w14:textId="77777777" w:rsidR="007830DD" w:rsidRPr="00EA63FA" w:rsidRDefault="007830DD" w:rsidP="007830DD">
      <w:pPr>
        <w:suppressAutoHyphens/>
      </w:pPr>
      <w:r w:rsidRPr="00EA63FA">
        <w:t>In order to oversee university security policy in a fair, responsive and representative way, a governing body composed of stakeholders from across the university should be established.  In addition, the university does not currently have codified expectations with regards to equal access to digital information.  The pandemic year has given this problem greater salience, but establishing accessible digital systems is important regardless.</w:t>
      </w:r>
    </w:p>
    <w:p w14:paraId="6AF0B3AD" w14:textId="77777777" w:rsidR="007830DD" w:rsidRDefault="007830DD" w:rsidP="007830DD"/>
    <w:p w14:paraId="2F29E31E" w14:textId="77777777" w:rsidR="007830DD" w:rsidRDefault="007830DD" w:rsidP="007830DD"/>
    <w:p w14:paraId="74FAC5B2" w14:textId="77777777" w:rsidR="007830DD" w:rsidRDefault="007830DD" w:rsidP="007830DD">
      <w:r>
        <w:br w:type="page"/>
      </w:r>
    </w:p>
    <w:p w14:paraId="537F28A9" w14:textId="77777777" w:rsidR="007830DD" w:rsidRPr="00C46CBC" w:rsidRDefault="007830DD" w:rsidP="007830DD">
      <w:pPr>
        <w:ind w:left="720" w:hanging="720"/>
        <w:jc w:val="both"/>
      </w:pPr>
      <w:r w:rsidRPr="00C46CBC">
        <w:lastRenderedPageBreak/>
        <w:t>UNIFORM INFORMATION SECURITY GOVERNANCE STRUCTURE</w:t>
      </w:r>
    </w:p>
    <w:p w14:paraId="5047C3EB" w14:textId="77777777" w:rsidR="007830DD" w:rsidRPr="00C46CBC" w:rsidRDefault="007830DD" w:rsidP="007830DD">
      <w:pPr>
        <w:ind w:left="720" w:hanging="720"/>
        <w:jc w:val="both"/>
      </w:pPr>
    </w:p>
    <w:p w14:paraId="6C33F71E" w14:textId="77777777" w:rsidR="007830DD" w:rsidRPr="00C46CBC" w:rsidRDefault="007830DD" w:rsidP="007830DD">
      <w:pPr>
        <w:ind w:left="720" w:hanging="720"/>
        <w:jc w:val="both"/>
      </w:pPr>
      <w:r w:rsidRPr="00C46CBC">
        <w:t>1.</w:t>
      </w:r>
      <w:r w:rsidRPr="00C46CBC">
        <w:tab/>
        <w:t>Information Security Governance (‘Governance’) for all entities under the jurisdiction of the Board shall be unified, strategic, and measurable, to prevent vulnerabilities or accepted risks at a single entity from compromising information security of another entity or across the OSU/A&amp;M System.</w:t>
      </w:r>
    </w:p>
    <w:p w14:paraId="209C378E" w14:textId="77777777" w:rsidR="007830DD" w:rsidRPr="00C46CBC" w:rsidRDefault="007830DD" w:rsidP="007830DD">
      <w:pPr>
        <w:jc w:val="both"/>
      </w:pPr>
    </w:p>
    <w:p w14:paraId="240C0D97" w14:textId="77777777" w:rsidR="007830DD" w:rsidRPr="00C46CBC" w:rsidRDefault="007830DD" w:rsidP="007830DD">
      <w:pPr>
        <w:numPr>
          <w:ilvl w:val="0"/>
          <w:numId w:val="23"/>
        </w:numPr>
        <w:contextualSpacing/>
        <w:jc w:val="both"/>
      </w:pPr>
      <w:r w:rsidRPr="00C46CBC">
        <w:t>A governing body (‘governing body’) is designated for all entities governed by this Board, consisting of:</w:t>
      </w:r>
    </w:p>
    <w:p w14:paraId="7D722CDF" w14:textId="77777777" w:rsidR="007830DD" w:rsidRPr="00C46CBC" w:rsidRDefault="007830DD" w:rsidP="007830DD">
      <w:pPr>
        <w:numPr>
          <w:ilvl w:val="1"/>
          <w:numId w:val="23"/>
        </w:numPr>
        <w:ind w:hanging="90"/>
        <w:contextualSpacing/>
        <w:jc w:val="both"/>
      </w:pPr>
      <w:r w:rsidRPr="00C46CBC">
        <w:t>Chief Information Officer-OSU (CIO-OSU)</w:t>
      </w:r>
    </w:p>
    <w:p w14:paraId="2030711B" w14:textId="77777777" w:rsidR="007830DD" w:rsidRPr="00C46CBC" w:rsidRDefault="007830DD" w:rsidP="007830DD">
      <w:pPr>
        <w:numPr>
          <w:ilvl w:val="1"/>
          <w:numId w:val="23"/>
        </w:numPr>
        <w:ind w:hanging="90"/>
        <w:contextualSpacing/>
        <w:jc w:val="both"/>
      </w:pPr>
      <w:r w:rsidRPr="00C46CBC">
        <w:t>Chief Information Officer-A&amp;M (CIO-A&amp;M)</w:t>
      </w:r>
    </w:p>
    <w:p w14:paraId="7D6FE9A7" w14:textId="77777777" w:rsidR="007830DD" w:rsidRPr="00C46CBC" w:rsidRDefault="007830DD" w:rsidP="007830DD">
      <w:pPr>
        <w:numPr>
          <w:ilvl w:val="1"/>
          <w:numId w:val="23"/>
        </w:numPr>
        <w:ind w:hanging="90"/>
        <w:contextualSpacing/>
        <w:jc w:val="both"/>
      </w:pPr>
      <w:r w:rsidRPr="00C46CBC">
        <w:t>OSU Information Security Officer and Director of IT Security</w:t>
      </w:r>
    </w:p>
    <w:p w14:paraId="4963AB7F" w14:textId="77777777" w:rsidR="007830DD" w:rsidRPr="00C46CBC" w:rsidRDefault="007830DD" w:rsidP="007830DD">
      <w:pPr>
        <w:numPr>
          <w:ilvl w:val="1"/>
          <w:numId w:val="23"/>
        </w:numPr>
        <w:ind w:hanging="90"/>
        <w:contextualSpacing/>
        <w:jc w:val="both"/>
      </w:pPr>
      <w:r w:rsidRPr="00C46CBC">
        <w:t>OSU IT Compliance Manager</w:t>
      </w:r>
    </w:p>
    <w:p w14:paraId="0FB6FC7C" w14:textId="77777777" w:rsidR="007830DD" w:rsidRPr="00C46CBC" w:rsidRDefault="007830DD" w:rsidP="007830DD">
      <w:pPr>
        <w:numPr>
          <w:ilvl w:val="1"/>
          <w:numId w:val="23"/>
        </w:numPr>
        <w:ind w:hanging="90"/>
        <w:contextualSpacing/>
        <w:jc w:val="both"/>
      </w:pPr>
      <w:r w:rsidRPr="00C46CBC">
        <w:t>CHS Associate VP for Information Technology</w:t>
      </w:r>
    </w:p>
    <w:p w14:paraId="7A00D040" w14:textId="77777777" w:rsidR="007830DD" w:rsidRPr="00C46CBC" w:rsidRDefault="007830DD" w:rsidP="007830DD">
      <w:pPr>
        <w:numPr>
          <w:ilvl w:val="1"/>
          <w:numId w:val="23"/>
        </w:numPr>
        <w:ind w:hanging="90"/>
        <w:contextualSpacing/>
        <w:jc w:val="both"/>
      </w:pPr>
      <w:r w:rsidRPr="00C46CBC">
        <w:t xml:space="preserve">OSU Assistant Director of Research Security </w:t>
      </w:r>
    </w:p>
    <w:p w14:paraId="0C4211BA" w14:textId="77777777" w:rsidR="007830DD" w:rsidRPr="00C46CBC" w:rsidRDefault="007830DD" w:rsidP="007830DD">
      <w:pPr>
        <w:numPr>
          <w:ilvl w:val="1"/>
          <w:numId w:val="23"/>
        </w:numPr>
        <w:ind w:hanging="90"/>
        <w:contextualSpacing/>
        <w:jc w:val="both"/>
      </w:pPr>
      <w:r w:rsidRPr="00C46CBC">
        <w:t>OSU Chair, Long-Range Planning &amp; Information Technology Committee</w:t>
      </w:r>
    </w:p>
    <w:p w14:paraId="5DAEC464" w14:textId="77777777" w:rsidR="007830DD" w:rsidRPr="00C46CBC" w:rsidRDefault="007830DD" w:rsidP="007830DD">
      <w:pPr>
        <w:ind w:left="1080"/>
        <w:contextualSpacing/>
        <w:jc w:val="both"/>
      </w:pPr>
    </w:p>
    <w:p w14:paraId="14B11689" w14:textId="77777777" w:rsidR="007830DD" w:rsidRPr="00C46CBC" w:rsidRDefault="007830DD" w:rsidP="007830DD">
      <w:pPr>
        <w:numPr>
          <w:ilvl w:val="0"/>
          <w:numId w:val="23"/>
        </w:numPr>
        <w:contextualSpacing/>
        <w:jc w:val="both"/>
      </w:pPr>
      <w:r w:rsidRPr="00C46CBC">
        <w:t>The governing body is responsible for an Information Security Program Plan (ISPP) which sets strategic measures to protect and assure this Board of the confidentiality, integrity, and availability of each OSU/A&amp;M institutions’ information assets.</w:t>
      </w:r>
    </w:p>
    <w:p w14:paraId="68BA2FF4" w14:textId="77777777" w:rsidR="007830DD" w:rsidRPr="00C46CBC" w:rsidRDefault="007830DD" w:rsidP="007830DD">
      <w:pPr>
        <w:numPr>
          <w:ilvl w:val="1"/>
          <w:numId w:val="23"/>
        </w:numPr>
        <w:ind w:hanging="90"/>
        <w:contextualSpacing/>
        <w:jc w:val="both"/>
      </w:pPr>
      <w:r w:rsidRPr="00C46CBC">
        <w:t xml:space="preserve">The ISPP will include an overview of requirements for facilitating Governance across the OSU/A&amp;M system and describe the controls in place or planned for meeting those requirements. </w:t>
      </w:r>
    </w:p>
    <w:p w14:paraId="49CE8798" w14:textId="77777777" w:rsidR="007830DD" w:rsidRPr="00C46CBC" w:rsidRDefault="007830DD" w:rsidP="007830DD">
      <w:pPr>
        <w:numPr>
          <w:ilvl w:val="1"/>
          <w:numId w:val="23"/>
        </w:numPr>
        <w:ind w:hanging="90"/>
        <w:contextualSpacing/>
        <w:jc w:val="both"/>
      </w:pPr>
      <w:r w:rsidRPr="00C46CBC">
        <w:t>Appendices to the ISPP will outline institution specific control goals and objectives, and reference supporting work documents outlining work to be accomplished, such as risk assessments, establishment or improvement of controls and mitigation efforts.</w:t>
      </w:r>
    </w:p>
    <w:p w14:paraId="1334B7E6" w14:textId="77777777" w:rsidR="007830DD" w:rsidRPr="00C46CBC" w:rsidRDefault="007830DD" w:rsidP="007830DD">
      <w:pPr>
        <w:numPr>
          <w:ilvl w:val="1"/>
          <w:numId w:val="23"/>
        </w:numPr>
        <w:ind w:hanging="90"/>
        <w:contextualSpacing/>
        <w:jc w:val="both"/>
      </w:pPr>
      <w:r w:rsidRPr="00C46CBC">
        <w:t>The governing body is responsible for disseminating the ISPP and promoting compliance across the OSU/A&amp;M System</w:t>
      </w:r>
    </w:p>
    <w:p w14:paraId="687FB8AF" w14:textId="77777777" w:rsidR="007830DD" w:rsidRPr="00C46CBC" w:rsidRDefault="007830DD" w:rsidP="007830DD">
      <w:pPr>
        <w:numPr>
          <w:ilvl w:val="1"/>
          <w:numId w:val="23"/>
        </w:numPr>
        <w:ind w:hanging="90"/>
        <w:contextualSpacing/>
        <w:jc w:val="both"/>
      </w:pPr>
      <w:r w:rsidRPr="00C46CBC">
        <w:t xml:space="preserve">The ISPP will be reviewed for efficacy on an annual </w:t>
      </w:r>
      <w:proofErr w:type="gramStart"/>
      <w:r w:rsidRPr="00C46CBC">
        <w:t>basis, and</w:t>
      </w:r>
      <w:proofErr w:type="gramEnd"/>
      <w:r w:rsidRPr="00C46CBC">
        <w:t xml:space="preserve"> updated as needed.</w:t>
      </w:r>
    </w:p>
    <w:p w14:paraId="06DD1261" w14:textId="77777777" w:rsidR="007830DD" w:rsidRPr="00C46CBC" w:rsidRDefault="007830DD" w:rsidP="007830DD">
      <w:pPr>
        <w:numPr>
          <w:ilvl w:val="1"/>
          <w:numId w:val="23"/>
        </w:numPr>
        <w:ind w:hanging="90"/>
        <w:contextualSpacing/>
        <w:jc w:val="both"/>
      </w:pPr>
      <w:r w:rsidRPr="00C46CBC">
        <w:t xml:space="preserve">The ISPP and associated work documents will be classified as confidential, but available when appropriate with proper authorization and credentials. </w:t>
      </w:r>
    </w:p>
    <w:p w14:paraId="6A16CFEE" w14:textId="77777777" w:rsidR="007830DD" w:rsidRPr="00C46CBC" w:rsidRDefault="007830DD" w:rsidP="007830DD">
      <w:pPr>
        <w:numPr>
          <w:ilvl w:val="1"/>
          <w:numId w:val="23"/>
        </w:numPr>
        <w:ind w:hanging="90"/>
        <w:contextualSpacing/>
        <w:jc w:val="both"/>
      </w:pPr>
      <w:r w:rsidRPr="00C46CBC">
        <w:t>Security objectives will address, but will not be limited to:</w:t>
      </w:r>
    </w:p>
    <w:p w14:paraId="0833BC40" w14:textId="77777777" w:rsidR="007830DD" w:rsidRPr="00C46CBC" w:rsidRDefault="007830DD" w:rsidP="007830DD">
      <w:pPr>
        <w:numPr>
          <w:ilvl w:val="2"/>
          <w:numId w:val="23"/>
        </w:numPr>
        <w:ind w:hanging="270"/>
        <w:contextualSpacing/>
        <w:jc w:val="both"/>
      </w:pPr>
      <w:r w:rsidRPr="00C46CBC">
        <w:t>Currently observed security control gaps</w:t>
      </w:r>
    </w:p>
    <w:p w14:paraId="43C98E1C" w14:textId="77777777" w:rsidR="007830DD" w:rsidRPr="00C46CBC" w:rsidRDefault="007830DD" w:rsidP="007830DD">
      <w:pPr>
        <w:numPr>
          <w:ilvl w:val="2"/>
          <w:numId w:val="23"/>
        </w:numPr>
        <w:ind w:hanging="270"/>
        <w:contextualSpacing/>
        <w:jc w:val="both"/>
      </w:pPr>
      <w:r w:rsidRPr="00C46CBC">
        <w:t>Industry best practices</w:t>
      </w:r>
    </w:p>
    <w:p w14:paraId="265D9E1E" w14:textId="77777777" w:rsidR="007830DD" w:rsidRPr="00C46CBC" w:rsidRDefault="007830DD" w:rsidP="007830DD">
      <w:pPr>
        <w:numPr>
          <w:ilvl w:val="2"/>
          <w:numId w:val="23"/>
        </w:numPr>
        <w:ind w:hanging="270"/>
        <w:contextualSpacing/>
        <w:jc w:val="both"/>
      </w:pPr>
      <w:r w:rsidRPr="00C46CBC">
        <w:t>Regulatory compliance</w:t>
      </w:r>
    </w:p>
    <w:p w14:paraId="7087A57C" w14:textId="77777777" w:rsidR="007830DD" w:rsidRPr="00C46CBC" w:rsidRDefault="007830DD" w:rsidP="007830DD">
      <w:pPr>
        <w:numPr>
          <w:ilvl w:val="2"/>
          <w:numId w:val="23"/>
        </w:numPr>
        <w:ind w:hanging="270"/>
        <w:contextualSpacing/>
        <w:jc w:val="both"/>
      </w:pPr>
      <w:r w:rsidRPr="00C46CBC">
        <w:t>Risk assessment and mitigation activities</w:t>
      </w:r>
    </w:p>
    <w:p w14:paraId="1EE475EB" w14:textId="77777777" w:rsidR="007830DD" w:rsidRPr="00C46CBC" w:rsidRDefault="007830DD" w:rsidP="007830DD">
      <w:pPr>
        <w:numPr>
          <w:ilvl w:val="1"/>
          <w:numId w:val="23"/>
        </w:numPr>
        <w:ind w:hanging="90"/>
        <w:contextualSpacing/>
        <w:jc w:val="both"/>
      </w:pPr>
      <w:r w:rsidRPr="00C46CBC">
        <w:t xml:space="preserve">Annual goal setting will align with the budgetary process to ensure appropriate funding.  </w:t>
      </w:r>
    </w:p>
    <w:p w14:paraId="3D8C7331" w14:textId="77777777" w:rsidR="007830DD" w:rsidRPr="00C46CBC" w:rsidRDefault="007830DD" w:rsidP="007830DD">
      <w:pPr>
        <w:ind w:left="1710"/>
        <w:jc w:val="both"/>
      </w:pPr>
    </w:p>
    <w:p w14:paraId="502BE8D4" w14:textId="77777777" w:rsidR="007830DD" w:rsidRPr="00C46CBC" w:rsidRDefault="007830DD" w:rsidP="007830DD">
      <w:pPr>
        <w:numPr>
          <w:ilvl w:val="0"/>
          <w:numId w:val="23"/>
        </w:numPr>
        <w:contextualSpacing/>
        <w:jc w:val="both"/>
      </w:pPr>
      <w:r w:rsidRPr="00C46CBC">
        <w:t xml:space="preserve">The governing body is responsible for facilitating data governance for all entities governed by this Board. Data governance efforts will provide Board assurance on the effective management and securing of data, including personally identifiable information (PII) in accordance with the ISPP. </w:t>
      </w:r>
    </w:p>
    <w:p w14:paraId="3F8FF88A" w14:textId="77777777" w:rsidR="007830DD" w:rsidRPr="00C46CBC" w:rsidRDefault="007830DD" w:rsidP="007830DD">
      <w:pPr>
        <w:ind w:left="1080"/>
        <w:contextualSpacing/>
        <w:jc w:val="both"/>
      </w:pPr>
    </w:p>
    <w:p w14:paraId="113E92B6" w14:textId="77777777" w:rsidR="007830DD" w:rsidRPr="00C46CBC" w:rsidRDefault="007830DD" w:rsidP="007830DD">
      <w:pPr>
        <w:numPr>
          <w:ilvl w:val="0"/>
          <w:numId w:val="23"/>
        </w:numPr>
        <w:contextualSpacing/>
        <w:jc w:val="both"/>
      </w:pPr>
      <w:r w:rsidRPr="00C46CBC">
        <w:t xml:space="preserve">The governing body is authorized to </w:t>
      </w:r>
      <w:proofErr w:type="gramStart"/>
      <w:r w:rsidRPr="00C46CBC">
        <w:t>take action</w:t>
      </w:r>
      <w:proofErr w:type="gramEnd"/>
      <w:r w:rsidRPr="00C46CBC">
        <w:t xml:space="preserve"> toward the identification and remediation of system-wide and entity-specific information security risk. In response to identified risks, the governing body is authorized to prescribe both centralized and entity-specific Governance measures, including, but not limited to</w:t>
      </w:r>
    </w:p>
    <w:p w14:paraId="288F1C05" w14:textId="77777777" w:rsidR="007830DD" w:rsidRPr="00C46CBC" w:rsidRDefault="007830DD" w:rsidP="007830DD">
      <w:pPr>
        <w:numPr>
          <w:ilvl w:val="1"/>
          <w:numId w:val="23"/>
        </w:numPr>
        <w:contextualSpacing/>
        <w:jc w:val="both"/>
      </w:pPr>
      <w:r w:rsidRPr="00C46CBC">
        <w:t>Ensuring adequate number of personnel are available and trained on risk assessment practices</w:t>
      </w:r>
    </w:p>
    <w:p w14:paraId="1532C5BC" w14:textId="77777777" w:rsidR="007830DD" w:rsidRPr="00C46CBC" w:rsidRDefault="007830DD" w:rsidP="007830DD">
      <w:pPr>
        <w:numPr>
          <w:ilvl w:val="1"/>
          <w:numId w:val="23"/>
        </w:numPr>
        <w:contextualSpacing/>
        <w:jc w:val="both"/>
      </w:pPr>
      <w:r w:rsidRPr="00C46CBC">
        <w:t>Establishing centralized policies, procedures, and standards</w:t>
      </w:r>
    </w:p>
    <w:p w14:paraId="57D86F93" w14:textId="77777777" w:rsidR="007830DD" w:rsidRPr="00C46CBC" w:rsidRDefault="007830DD" w:rsidP="007830DD">
      <w:pPr>
        <w:numPr>
          <w:ilvl w:val="1"/>
          <w:numId w:val="23"/>
        </w:numPr>
        <w:contextualSpacing/>
        <w:jc w:val="both"/>
      </w:pPr>
      <w:r w:rsidRPr="00C46CBC">
        <w:t>Risk assessments at the system or entity level</w:t>
      </w:r>
    </w:p>
    <w:p w14:paraId="253D2FAC" w14:textId="77777777" w:rsidR="007830DD" w:rsidRPr="00C46CBC" w:rsidRDefault="007830DD" w:rsidP="007830DD">
      <w:pPr>
        <w:numPr>
          <w:ilvl w:val="1"/>
          <w:numId w:val="23"/>
        </w:numPr>
        <w:contextualSpacing/>
        <w:jc w:val="both"/>
      </w:pPr>
      <w:r w:rsidRPr="00C46CBC">
        <w:t>ISPP compliance assurance assessments at the system or entity level</w:t>
      </w:r>
    </w:p>
    <w:p w14:paraId="375AA816" w14:textId="77777777" w:rsidR="007830DD" w:rsidRPr="00C46CBC" w:rsidRDefault="007830DD" w:rsidP="007830DD">
      <w:pPr>
        <w:rPr>
          <w:rFonts w:ascii="CG Times" w:hAnsi="CG Times"/>
          <w:szCs w:val="20"/>
        </w:rPr>
      </w:pPr>
    </w:p>
    <w:p w14:paraId="2BEF1C3A" w14:textId="77777777" w:rsidR="007830DD" w:rsidRPr="00C46CBC" w:rsidRDefault="007830DD" w:rsidP="007830DD">
      <w:pPr>
        <w:numPr>
          <w:ilvl w:val="0"/>
          <w:numId w:val="23"/>
        </w:numPr>
        <w:contextualSpacing/>
        <w:jc w:val="both"/>
      </w:pPr>
      <w:r w:rsidRPr="00C46CBC">
        <w:t>The governing body will provide oversight for Governance work progress, promote information security support and awareness training, and report timely status of entity-specific governance needs to Executive Management, including, but not limited to, the Presidents of each A&amp;M institution.</w:t>
      </w:r>
    </w:p>
    <w:p w14:paraId="0F1A9472" w14:textId="77777777" w:rsidR="007830DD" w:rsidRPr="00C46CBC" w:rsidRDefault="007830DD" w:rsidP="007830DD">
      <w:pPr>
        <w:jc w:val="both"/>
        <w:rPr>
          <w:b/>
        </w:rPr>
      </w:pPr>
    </w:p>
    <w:p w14:paraId="09BD95CF" w14:textId="77777777" w:rsidR="007830DD" w:rsidRPr="00C46CBC" w:rsidRDefault="007830DD" w:rsidP="007830DD">
      <w:pPr>
        <w:ind w:left="720" w:hanging="720"/>
        <w:jc w:val="both"/>
      </w:pPr>
      <w:r w:rsidRPr="00C46CBC">
        <w:t xml:space="preserve">2. </w:t>
      </w:r>
      <w:r w:rsidRPr="00C46CBC">
        <w:tab/>
        <w:t xml:space="preserve">The President or chief administrative officer of each entity governed by the Board shall be responsible for preparing and presenting Governance matters for Board approval as necessary, and for designating the funds to be used in execution of Governance needs. </w:t>
      </w:r>
    </w:p>
    <w:p w14:paraId="4928E91C" w14:textId="77777777" w:rsidR="007830DD" w:rsidRDefault="007830DD" w:rsidP="007830DD"/>
    <w:p w14:paraId="4183B8E1" w14:textId="77777777" w:rsidR="007830DD" w:rsidRDefault="007830DD" w:rsidP="007830DD">
      <w:r>
        <w:br w:type="page"/>
      </w:r>
    </w:p>
    <w:p w14:paraId="7558642E" w14:textId="77777777" w:rsidR="007830DD" w:rsidRPr="00107B02" w:rsidRDefault="007830DD" w:rsidP="007830DD">
      <w:pPr>
        <w:rPr>
          <w:rFonts w:ascii="CG Times" w:eastAsia="CG Times" w:hAnsi="CG Times" w:cs="CG Times"/>
          <w:sz w:val="28"/>
          <w:szCs w:val="28"/>
        </w:rPr>
      </w:pPr>
      <w:r w:rsidRPr="00107B02">
        <w:rPr>
          <w:rFonts w:ascii="CG Times" w:eastAsia="CG Times" w:hAnsi="CG Times" w:cs="CG Times"/>
          <w:b/>
          <w:sz w:val="28"/>
          <w:szCs w:val="28"/>
        </w:rPr>
        <w:lastRenderedPageBreak/>
        <w:t>Oklahoma State University Policy and Procedures</w:t>
      </w:r>
    </w:p>
    <w:p w14:paraId="5B082DBF" w14:textId="77777777" w:rsidR="007830DD" w:rsidRPr="00107B02" w:rsidRDefault="007830DD" w:rsidP="007830DD">
      <w:pPr>
        <w:jc w:val="center"/>
        <w:rPr>
          <w:rFonts w:ascii="CG Times" w:eastAsia="CG Times" w:hAnsi="CG Times" w:cs="CG Times"/>
          <w:sz w:val="28"/>
          <w:szCs w:val="28"/>
        </w:rPr>
      </w:pPr>
    </w:p>
    <w:tbl>
      <w:tblPr>
        <w:tblW w:w="9630" w:type="dxa"/>
        <w:tblLayout w:type="fixed"/>
        <w:tblLook w:val="0000" w:firstRow="0" w:lastRow="0" w:firstColumn="0" w:lastColumn="0" w:noHBand="0" w:noVBand="0"/>
      </w:tblPr>
      <w:tblGrid>
        <w:gridCol w:w="6300"/>
        <w:gridCol w:w="3330"/>
      </w:tblGrid>
      <w:tr w:rsidR="007830DD" w:rsidRPr="00107B02" w14:paraId="0F6E6339" w14:textId="77777777" w:rsidTr="008C4A8D">
        <w:tc>
          <w:tcPr>
            <w:tcW w:w="6300" w:type="dxa"/>
            <w:tcBorders>
              <w:top w:val="single" w:sz="6" w:space="0" w:color="000000"/>
              <w:left w:val="single" w:sz="6" w:space="0" w:color="000000"/>
              <w:bottom w:val="single" w:sz="6" w:space="0" w:color="000000"/>
            </w:tcBorders>
          </w:tcPr>
          <w:p w14:paraId="63CFEE19" w14:textId="77777777" w:rsidR="007830DD" w:rsidRPr="00107B02" w:rsidRDefault="007830DD" w:rsidP="008C4A8D">
            <w:pPr>
              <w:tabs>
                <w:tab w:val="left" w:pos="-720"/>
              </w:tabs>
              <w:spacing w:before="90"/>
              <w:rPr>
                <w:rFonts w:ascii="CG Times" w:eastAsia="CG Times" w:hAnsi="CG Times" w:cs="CG Times"/>
                <w:sz w:val="28"/>
                <w:szCs w:val="28"/>
              </w:rPr>
            </w:pPr>
          </w:p>
          <w:p w14:paraId="3AEE1CA2" w14:textId="77777777" w:rsidR="007830DD" w:rsidRPr="00107B02" w:rsidRDefault="007830DD" w:rsidP="008C4A8D">
            <w:pPr>
              <w:tabs>
                <w:tab w:val="left" w:pos="-720"/>
              </w:tabs>
              <w:spacing w:before="90"/>
              <w:rPr>
                <w:rFonts w:ascii="CG Times" w:eastAsia="CG Times" w:hAnsi="CG Times" w:cs="CG Times"/>
                <w:sz w:val="28"/>
                <w:szCs w:val="28"/>
              </w:rPr>
            </w:pPr>
          </w:p>
          <w:p w14:paraId="5BCD4DBD" w14:textId="77777777" w:rsidR="007830DD" w:rsidRPr="00107B02" w:rsidRDefault="007830DD" w:rsidP="008C4A8D">
            <w:pPr>
              <w:tabs>
                <w:tab w:val="center" w:pos="3527"/>
              </w:tabs>
              <w:rPr>
                <w:rFonts w:ascii="CG Times" w:eastAsia="CG Times" w:hAnsi="CG Times" w:cs="CG Times"/>
                <w:sz w:val="28"/>
                <w:szCs w:val="28"/>
              </w:rPr>
            </w:pPr>
            <w:r w:rsidRPr="00107B02">
              <w:rPr>
                <w:rFonts w:ascii="CG Times" w:eastAsia="CG Times" w:hAnsi="CG Times" w:cs="CG Times"/>
                <w:b/>
                <w:sz w:val="28"/>
                <w:szCs w:val="28"/>
              </w:rPr>
              <w:tab/>
              <w:t>DIGITAL ACCESSIBILITY POLICY</w:t>
            </w:r>
          </w:p>
          <w:p w14:paraId="6E2C3229" w14:textId="77777777" w:rsidR="007830DD" w:rsidRPr="00107B02" w:rsidRDefault="007830DD" w:rsidP="008C4A8D">
            <w:pPr>
              <w:tabs>
                <w:tab w:val="center" w:pos="3527"/>
              </w:tabs>
              <w:rPr>
                <w:rFonts w:ascii="CG Times" w:eastAsia="CG Times" w:hAnsi="CG Times" w:cs="CG Times"/>
                <w:sz w:val="28"/>
                <w:szCs w:val="28"/>
              </w:rPr>
            </w:pPr>
          </w:p>
          <w:p w14:paraId="308D3B51" w14:textId="77777777" w:rsidR="007830DD" w:rsidRPr="00107B02" w:rsidRDefault="007830DD" w:rsidP="008C4A8D">
            <w:pPr>
              <w:tabs>
                <w:tab w:val="left" w:pos="-720"/>
              </w:tabs>
              <w:spacing w:after="54"/>
              <w:rPr>
                <w:rFonts w:ascii="CG Times" w:eastAsia="CG Times" w:hAnsi="CG Times" w:cs="CG Times"/>
                <w:sz w:val="28"/>
                <w:szCs w:val="28"/>
              </w:rPr>
            </w:pPr>
          </w:p>
        </w:tc>
        <w:tc>
          <w:tcPr>
            <w:tcW w:w="3330" w:type="dxa"/>
            <w:tcBorders>
              <w:top w:val="single" w:sz="6" w:space="0" w:color="000000"/>
              <w:left w:val="single" w:sz="6" w:space="0" w:color="000000"/>
              <w:bottom w:val="single" w:sz="6" w:space="0" w:color="000000"/>
              <w:right w:val="single" w:sz="6" w:space="0" w:color="000000"/>
            </w:tcBorders>
          </w:tcPr>
          <w:p w14:paraId="352965F9" w14:textId="77777777" w:rsidR="007830DD" w:rsidRPr="00107B02" w:rsidRDefault="007830DD" w:rsidP="008C4A8D">
            <w:pPr>
              <w:tabs>
                <w:tab w:val="left" w:pos="-720"/>
              </w:tabs>
              <w:rPr>
                <w:rFonts w:ascii="CG Times" w:eastAsia="CG Times" w:hAnsi="CG Times" w:cs="CG Times"/>
                <w:sz w:val="28"/>
                <w:szCs w:val="28"/>
              </w:rPr>
            </w:pPr>
            <w:r w:rsidRPr="00107B02">
              <w:rPr>
                <w:rFonts w:ascii="CG Times" w:eastAsia="CG Times" w:hAnsi="CG Times" w:cs="CG Times"/>
                <w:b/>
                <w:sz w:val="28"/>
                <w:szCs w:val="28"/>
              </w:rPr>
              <w:t>Policy Number</w:t>
            </w:r>
          </w:p>
          <w:p w14:paraId="1039C93E" w14:textId="77777777" w:rsidR="007830DD" w:rsidRPr="00107B02" w:rsidRDefault="007830DD" w:rsidP="008C4A8D">
            <w:pPr>
              <w:tabs>
                <w:tab w:val="left" w:pos="-720"/>
              </w:tabs>
              <w:rPr>
                <w:rFonts w:ascii="CG Times" w:eastAsia="CG Times" w:hAnsi="CG Times" w:cs="CG Times"/>
                <w:sz w:val="28"/>
                <w:szCs w:val="28"/>
              </w:rPr>
            </w:pPr>
            <w:r w:rsidRPr="00107B02">
              <w:rPr>
                <w:rFonts w:ascii="CG Times" w:eastAsia="CG Times" w:hAnsi="CG Times" w:cs="CG Times"/>
                <w:b/>
                <w:sz w:val="28"/>
                <w:szCs w:val="28"/>
              </w:rPr>
              <w:t>ADMINISTRATION &amp; FINANCE</w:t>
            </w:r>
          </w:p>
          <w:p w14:paraId="13EA0374" w14:textId="77777777" w:rsidR="007830DD" w:rsidRPr="00107B02" w:rsidRDefault="007830DD" w:rsidP="008C4A8D">
            <w:pPr>
              <w:tabs>
                <w:tab w:val="left" w:pos="-720"/>
              </w:tabs>
              <w:rPr>
                <w:rFonts w:ascii="CG Times" w:eastAsia="CG Times" w:hAnsi="CG Times" w:cs="CG Times"/>
                <w:sz w:val="28"/>
                <w:szCs w:val="28"/>
              </w:rPr>
            </w:pPr>
            <w:r w:rsidRPr="00107B02">
              <w:rPr>
                <w:rFonts w:ascii="CG Times" w:eastAsia="CG Times" w:hAnsi="CG Times" w:cs="CG Times"/>
                <w:b/>
                <w:sz w:val="28"/>
                <w:szCs w:val="28"/>
              </w:rPr>
              <w:t>Information Technology</w:t>
            </w:r>
          </w:p>
          <w:p w14:paraId="139327E6" w14:textId="77777777" w:rsidR="007830DD" w:rsidRPr="00107B02" w:rsidRDefault="007830DD" w:rsidP="008C4A8D">
            <w:pPr>
              <w:tabs>
                <w:tab w:val="left" w:pos="-720"/>
              </w:tabs>
              <w:spacing w:after="54"/>
              <w:rPr>
                <w:rFonts w:ascii="CG Times" w:eastAsia="CG Times" w:hAnsi="CG Times" w:cs="CG Times"/>
                <w:sz w:val="28"/>
                <w:szCs w:val="28"/>
              </w:rPr>
            </w:pPr>
            <w:r w:rsidRPr="00107B02">
              <w:rPr>
                <w:rFonts w:ascii="CG Times" w:eastAsia="CG Times" w:hAnsi="CG Times" w:cs="CG Times"/>
                <w:b/>
                <w:sz w:val="28"/>
                <w:szCs w:val="28"/>
              </w:rPr>
              <w:t xml:space="preserve"> (date)</w:t>
            </w:r>
          </w:p>
        </w:tc>
      </w:tr>
    </w:tbl>
    <w:p w14:paraId="18E12BD2" w14:textId="77777777" w:rsidR="007830DD" w:rsidRPr="00107B02" w:rsidRDefault="007830DD" w:rsidP="007830DD">
      <w:pPr>
        <w:rPr>
          <w:rFonts w:ascii="CG Times" w:eastAsia="CG Times" w:hAnsi="CG Times" w:cs="CG Times"/>
        </w:rPr>
      </w:pPr>
    </w:p>
    <w:p w14:paraId="115ACDEA" w14:textId="77777777" w:rsidR="007830DD" w:rsidRPr="00107B02" w:rsidRDefault="007830DD" w:rsidP="007830DD">
      <w:pPr>
        <w:jc w:val="both"/>
        <w:rPr>
          <w:rFonts w:ascii="CG Times" w:eastAsia="CG Times" w:hAnsi="CG Times" w:cs="CG Times"/>
          <w:sz w:val="28"/>
          <w:szCs w:val="28"/>
        </w:rPr>
      </w:pPr>
      <w:r w:rsidRPr="00107B02">
        <w:rPr>
          <w:rFonts w:ascii="CG Times" w:eastAsia="CG Times" w:hAnsi="CG Times" w:cs="CG Times"/>
          <w:b/>
          <w:sz w:val="28"/>
          <w:szCs w:val="28"/>
          <w:u w:val="single"/>
        </w:rPr>
        <w:t>PURPOSE</w:t>
      </w:r>
      <w:r w:rsidRPr="00107B02">
        <w:rPr>
          <w:rFonts w:ascii="CG Times" w:eastAsia="CG Times" w:hAnsi="CG Times" w:cs="CG Times"/>
          <w:b/>
          <w:sz w:val="28"/>
          <w:szCs w:val="28"/>
        </w:rPr>
        <w:t xml:space="preserve">  </w:t>
      </w:r>
    </w:p>
    <w:p w14:paraId="639A4D71" w14:textId="77777777" w:rsidR="007830DD" w:rsidRPr="00107B02" w:rsidRDefault="007830DD" w:rsidP="007830DD">
      <w:pPr>
        <w:jc w:val="both"/>
        <w:rPr>
          <w:rFonts w:ascii="CG Times" w:eastAsia="CG Times" w:hAnsi="CG Times" w:cs="CG Times"/>
        </w:rPr>
      </w:pPr>
    </w:p>
    <w:p w14:paraId="3199D42C" w14:textId="77777777" w:rsidR="007830DD" w:rsidRPr="00107B02" w:rsidRDefault="007830DD" w:rsidP="007830DD">
      <w:pPr>
        <w:rPr>
          <w:rFonts w:ascii="CG Times" w:eastAsia="CG Times" w:hAnsi="CG Times" w:cs="CG Times"/>
        </w:rPr>
      </w:pPr>
      <w:r w:rsidRPr="00107B02">
        <w:rPr>
          <w:rFonts w:ascii="CG Times" w:eastAsia="CG Times" w:hAnsi="CG Times" w:cs="CG Times"/>
        </w:rPr>
        <w:t>1.01</w:t>
      </w:r>
      <w:r w:rsidRPr="00107B02">
        <w:rPr>
          <w:rFonts w:ascii="CG Times" w:eastAsia="CG Times" w:hAnsi="CG Times" w:cs="CG Times"/>
        </w:rPr>
        <w:tab/>
        <w:t xml:space="preserve"> </w:t>
      </w:r>
      <w:r w:rsidRPr="00107B02">
        <w:rPr>
          <w:rFonts w:ascii="CG Times" w:eastAsia="CG Times" w:hAnsi="CG Times" w:cs="CG Times"/>
          <w:color w:val="343434"/>
        </w:rPr>
        <w:t xml:space="preserve">The Oklahoma State University System is committed to providing equal access to digital information. This policy establishes standards for the accessibility of digital information and services considered necessary to meet the OSU System goals and ensure compliance with applicable law. </w:t>
      </w:r>
      <w:r w:rsidRPr="00107B02">
        <w:rPr>
          <w:rFonts w:ascii="CG Times" w:eastAsia="CG Times" w:hAnsi="CG Times" w:cs="CG Times"/>
          <w:color w:val="343434"/>
        </w:rPr>
        <w:br/>
      </w:r>
    </w:p>
    <w:p w14:paraId="756D79F1" w14:textId="77777777" w:rsidR="007830DD" w:rsidRPr="00107B02" w:rsidRDefault="007830DD" w:rsidP="007830DD">
      <w:pPr>
        <w:rPr>
          <w:rFonts w:ascii="CG Times" w:eastAsia="CG Times" w:hAnsi="CG Times" w:cs="CG Times"/>
          <w:sz w:val="28"/>
          <w:szCs w:val="28"/>
          <w:u w:val="single"/>
        </w:rPr>
      </w:pPr>
      <w:r w:rsidRPr="00107B02">
        <w:rPr>
          <w:rFonts w:ascii="CG Times" w:eastAsia="CG Times" w:hAnsi="CG Times" w:cs="CG Times"/>
          <w:b/>
          <w:sz w:val="28"/>
          <w:szCs w:val="28"/>
          <w:u w:val="single"/>
        </w:rPr>
        <w:t>DEFINITIONS</w:t>
      </w:r>
    </w:p>
    <w:p w14:paraId="03EC0A37" w14:textId="77777777" w:rsidR="007830DD" w:rsidRPr="00107B02" w:rsidRDefault="007830DD" w:rsidP="007830DD">
      <w:pPr>
        <w:rPr>
          <w:rFonts w:ascii="CG Times" w:eastAsia="CG Times" w:hAnsi="CG Times" w:cs="CG Times"/>
        </w:rPr>
      </w:pPr>
    </w:p>
    <w:p w14:paraId="1150969B" w14:textId="77777777" w:rsidR="007830DD" w:rsidRPr="00107B02" w:rsidRDefault="007830DD" w:rsidP="007830DD">
      <w:pPr>
        <w:rPr>
          <w:rFonts w:ascii="CG Times" w:eastAsia="CG Times" w:hAnsi="CG Times" w:cs="CG Times"/>
        </w:rPr>
      </w:pPr>
      <w:r w:rsidRPr="00107B02">
        <w:rPr>
          <w:rFonts w:ascii="CG Times" w:eastAsia="CG Times" w:hAnsi="CG Times" w:cs="CG Times"/>
        </w:rPr>
        <w:t>2.01</w:t>
      </w:r>
      <w:r w:rsidRPr="00107B02">
        <w:rPr>
          <w:rFonts w:ascii="CG Times" w:eastAsia="CG Times" w:hAnsi="CG Times" w:cs="CG Times"/>
        </w:rPr>
        <w:tab/>
        <w:t xml:space="preserve">Digital Information - Any digital material that may be distributed electronically.  </w:t>
      </w:r>
      <w:r w:rsidRPr="00107B02">
        <w:rPr>
          <w:rFonts w:ascii="CG Times" w:eastAsia="CG Times" w:hAnsi="CG Times" w:cs="CG Times"/>
          <w:color w:val="343434"/>
        </w:rPr>
        <w:t>This includes but is not limited to HTML web pages; documents such as Microsoft Word, Excel or Adobe PDF; audio and video; and instructional material in any format.</w:t>
      </w:r>
    </w:p>
    <w:p w14:paraId="5BAE7BBE" w14:textId="77777777" w:rsidR="007830DD" w:rsidRPr="00107B02" w:rsidRDefault="007830DD" w:rsidP="007830DD">
      <w:pPr>
        <w:widowControl w:val="0"/>
        <w:rPr>
          <w:rFonts w:ascii="CG Times" w:eastAsia="CG Times" w:hAnsi="CG Times" w:cs="CG Times"/>
        </w:rPr>
      </w:pPr>
    </w:p>
    <w:p w14:paraId="4FCE1425"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rPr>
        <w:t>2.02</w:t>
      </w:r>
      <w:r w:rsidRPr="00107B02">
        <w:rPr>
          <w:rFonts w:ascii="CG Times" w:eastAsia="CG Times" w:hAnsi="CG Times" w:cs="CG Times"/>
        </w:rPr>
        <w:tab/>
      </w:r>
      <w:r w:rsidRPr="00107B02">
        <w:rPr>
          <w:rFonts w:ascii="CG Times" w:eastAsia="CG Times" w:hAnsi="CG Times" w:cs="CG Times"/>
          <w:color w:val="343434"/>
        </w:rPr>
        <w:t xml:space="preserve">Digital Information Providers - </w:t>
      </w:r>
      <w:r w:rsidRPr="00107B02">
        <w:rPr>
          <w:rFonts w:ascii="CG Times" w:eastAsia="CG Times" w:hAnsi="CG Times" w:cs="CG Times"/>
        </w:rPr>
        <w:t>Any individual or group that provides Digital Information on behalf of the OSU System.</w:t>
      </w:r>
    </w:p>
    <w:p w14:paraId="2FE7AD67" w14:textId="77777777" w:rsidR="007830DD" w:rsidRPr="00107B02" w:rsidRDefault="007830DD" w:rsidP="007830DD">
      <w:pPr>
        <w:rPr>
          <w:rFonts w:ascii="CG Times" w:eastAsia="CG Times" w:hAnsi="CG Times" w:cs="CG Times"/>
        </w:rPr>
      </w:pPr>
    </w:p>
    <w:p w14:paraId="65F419B7"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rPr>
        <w:t>2.03</w:t>
      </w:r>
      <w:r w:rsidRPr="00107B02">
        <w:rPr>
          <w:rFonts w:ascii="CG Times" w:eastAsia="CG Times" w:hAnsi="CG Times" w:cs="CG Times"/>
        </w:rPr>
        <w:tab/>
        <w:t xml:space="preserve">Information and Communication Technology (ICT) Resource - </w:t>
      </w:r>
      <w:r w:rsidRPr="00107B02">
        <w:rPr>
          <w:rFonts w:ascii="CG Times" w:eastAsia="CG Times" w:hAnsi="CG Times" w:cs="CG Times"/>
          <w:color w:val="343434"/>
        </w:rPr>
        <w:t>Any electronic tool or tools used to deliver or interact with Digital Information. Examples include, but are not limited to, software applications, systems and web-based services.</w:t>
      </w:r>
    </w:p>
    <w:p w14:paraId="608B5E64" w14:textId="77777777" w:rsidR="007830DD" w:rsidRPr="00107B02" w:rsidRDefault="007830DD" w:rsidP="007830DD">
      <w:pPr>
        <w:widowControl w:val="0"/>
        <w:rPr>
          <w:rFonts w:ascii="CG Times" w:eastAsia="CG Times" w:hAnsi="CG Times" w:cs="CG Times"/>
        </w:rPr>
      </w:pPr>
    </w:p>
    <w:p w14:paraId="5DB10528"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rPr>
        <w:t>2.04</w:t>
      </w:r>
      <w:r w:rsidRPr="00107B02">
        <w:rPr>
          <w:rFonts w:ascii="CG Times" w:eastAsia="CG Times" w:hAnsi="CG Times" w:cs="CG Times"/>
        </w:rPr>
        <w:tab/>
        <w:t>Legacy Content - Content or pages published before the effective date of this policy.</w:t>
      </w:r>
    </w:p>
    <w:p w14:paraId="6B1FBFC6" w14:textId="77777777" w:rsidR="007830DD" w:rsidRPr="00107B02" w:rsidRDefault="007830DD" w:rsidP="007830DD">
      <w:pPr>
        <w:widowControl w:val="0"/>
        <w:rPr>
          <w:rFonts w:ascii="CG Times" w:eastAsia="CG Times" w:hAnsi="CG Times" w:cs="CG Times"/>
        </w:rPr>
      </w:pPr>
    </w:p>
    <w:p w14:paraId="3C0CEC84"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rPr>
        <w:t>2.05</w:t>
      </w:r>
      <w:r w:rsidRPr="00107B02">
        <w:rPr>
          <w:rFonts w:ascii="CG Times" w:eastAsia="CG Times" w:hAnsi="CG Times" w:cs="CG Times"/>
        </w:rPr>
        <w:tab/>
        <w:t>Limited Distribution - Digital Information that is distributed to a select number of individuals that do not require an accommodation.</w:t>
      </w:r>
    </w:p>
    <w:p w14:paraId="56DA58D9" w14:textId="77777777" w:rsidR="007830DD" w:rsidRPr="00107B02" w:rsidRDefault="007830DD" w:rsidP="007830DD">
      <w:pPr>
        <w:widowControl w:val="0"/>
        <w:rPr>
          <w:rFonts w:ascii="CG Times" w:eastAsia="CG Times" w:hAnsi="CG Times" w:cs="CG Times"/>
        </w:rPr>
      </w:pPr>
    </w:p>
    <w:p w14:paraId="118F4EF5"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rPr>
        <w:t>2.06</w:t>
      </w:r>
      <w:r w:rsidRPr="00107B02">
        <w:rPr>
          <w:rFonts w:ascii="CG Times" w:eastAsia="CG Times" w:hAnsi="CG Times" w:cs="CG Times"/>
        </w:rPr>
        <w:tab/>
      </w:r>
      <w:r w:rsidRPr="00107B02">
        <w:rPr>
          <w:rFonts w:ascii="CG Times" w:eastAsia="CG Times" w:hAnsi="CG Times" w:cs="CG Times"/>
          <w:color w:val="343434"/>
        </w:rPr>
        <w:t xml:space="preserve">New Content - </w:t>
      </w:r>
      <w:r w:rsidRPr="00107B02">
        <w:rPr>
          <w:rFonts w:ascii="CG Times" w:eastAsia="CG Times" w:hAnsi="CG Times" w:cs="CG Times"/>
        </w:rPr>
        <w:t>Content or pages that are created after the effective date of this policy.</w:t>
      </w:r>
    </w:p>
    <w:p w14:paraId="41D4C37A" w14:textId="77777777" w:rsidR="007830DD" w:rsidRPr="00107B02" w:rsidRDefault="007830DD" w:rsidP="007830DD">
      <w:pPr>
        <w:widowControl w:val="0"/>
        <w:rPr>
          <w:rFonts w:ascii="CG Times" w:eastAsia="CG Times" w:hAnsi="CG Times" w:cs="CG Times"/>
        </w:rPr>
      </w:pPr>
    </w:p>
    <w:p w14:paraId="1A5BFB2F"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rPr>
        <w:t>2.07</w:t>
      </w:r>
      <w:r w:rsidRPr="00107B02">
        <w:rPr>
          <w:rFonts w:ascii="CG Times" w:eastAsia="CG Times" w:hAnsi="CG Times" w:cs="CG Times"/>
        </w:rPr>
        <w:tab/>
      </w:r>
      <w:r w:rsidRPr="00107B02">
        <w:rPr>
          <w:rFonts w:ascii="CG Times" w:eastAsia="CG Times" w:hAnsi="CG Times" w:cs="CG Times"/>
          <w:color w:val="343434"/>
        </w:rPr>
        <w:t xml:space="preserve">Redesigned Content - </w:t>
      </w:r>
      <w:r w:rsidRPr="00107B02">
        <w:rPr>
          <w:rFonts w:ascii="CG Times" w:eastAsia="CG Times" w:hAnsi="CG Times" w:cs="CG Times"/>
        </w:rPr>
        <w:t>Content or pages that are altered or updated, including content modifications.</w:t>
      </w:r>
    </w:p>
    <w:p w14:paraId="55C00813" w14:textId="77777777" w:rsidR="007830DD" w:rsidRPr="00107B02" w:rsidRDefault="007830DD" w:rsidP="007830DD">
      <w:pPr>
        <w:widowControl w:val="0"/>
        <w:rPr>
          <w:rFonts w:ascii="CG Times" w:eastAsia="CG Times" w:hAnsi="CG Times" w:cs="CG Times"/>
        </w:rPr>
      </w:pPr>
    </w:p>
    <w:p w14:paraId="43029E1D"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rPr>
        <w:t>2.08</w:t>
      </w:r>
      <w:r w:rsidRPr="00107B02">
        <w:rPr>
          <w:rFonts w:ascii="CG Times" w:eastAsia="CG Times" w:hAnsi="CG Times" w:cs="CG Times"/>
        </w:rPr>
        <w:tab/>
      </w:r>
      <w:r w:rsidRPr="00107B02">
        <w:rPr>
          <w:rFonts w:ascii="CG Times" w:eastAsia="CG Times" w:hAnsi="CG Times" w:cs="CG Times"/>
          <w:color w:val="343434"/>
        </w:rPr>
        <w:t>Responsible Party</w:t>
      </w:r>
      <w:r w:rsidRPr="00107B02">
        <w:rPr>
          <w:rFonts w:ascii="CG Times" w:eastAsia="CG Times" w:hAnsi="CG Times" w:cs="CG Times"/>
          <w:b/>
          <w:color w:val="343434"/>
        </w:rPr>
        <w:t xml:space="preserve"> </w:t>
      </w:r>
      <w:r w:rsidRPr="00107B02">
        <w:rPr>
          <w:rFonts w:ascii="CG Times" w:eastAsia="CG Times" w:hAnsi="CG Times" w:cs="CG Times"/>
          <w:color w:val="343434"/>
        </w:rPr>
        <w:t>-</w:t>
      </w:r>
      <w:r w:rsidRPr="00107B02">
        <w:rPr>
          <w:rFonts w:ascii="CG Times" w:eastAsia="CG Times" w:hAnsi="CG Times" w:cs="CG Times"/>
          <w:b/>
          <w:color w:val="343434"/>
        </w:rPr>
        <w:t xml:space="preserve"> </w:t>
      </w:r>
      <w:r w:rsidRPr="00107B02">
        <w:rPr>
          <w:rFonts w:ascii="CG Times" w:eastAsia="CG Times" w:hAnsi="CG Times" w:cs="CG Times"/>
        </w:rPr>
        <w:t>The individual or individuals that provide design, content or functionality for ICT Resources. The individual or individuals that oversee purchasing and procurement processes.</w:t>
      </w:r>
    </w:p>
    <w:p w14:paraId="567896E0" w14:textId="77777777" w:rsidR="007830DD" w:rsidRPr="00107B02" w:rsidRDefault="007830DD" w:rsidP="007830DD">
      <w:pPr>
        <w:widowControl w:val="0"/>
        <w:rPr>
          <w:rFonts w:ascii="CG Times" w:eastAsia="CG Times" w:hAnsi="CG Times" w:cs="CG Times"/>
        </w:rPr>
      </w:pPr>
    </w:p>
    <w:p w14:paraId="6B40EF22"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rPr>
        <w:t>2.09</w:t>
      </w:r>
      <w:r w:rsidRPr="00107B02">
        <w:rPr>
          <w:rFonts w:ascii="CG Times" w:eastAsia="CG Times" w:hAnsi="CG Times" w:cs="CG Times"/>
        </w:rPr>
        <w:tab/>
      </w:r>
      <w:r w:rsidRPr="00107B02">
        <w:rPr>
          <w:rFonts w:ascii="CG Times" w:eastAsia="CG Times" w:hAnsi="CG Times" w:cs="CG Times"/>
          <w:color w:val="343434"/>
        </w:rPr>
        <w:t>Standards -</w:t>
      </w:r>
      <w:r w:rsidRPr="00107B02">
        <w:rPr>
          <w:rFonts w:ascii="CG Times" w:eastAsia="CG Times" w:hAnsi="CG Times" w:cs="CG Times"/>
          <w:b/>
          <w:color w:val="343434"/>
        </w:rPr>
        <w:t xml:space="preserve"> </w:t>
      </w:r>
      <w:r w:rsidRPr="00107B02">
        <w:rPr>
          <w:rFonts w:ascii="CG Times" w:eastAsia="CG Times" w:hAnsi="CG Times" w:cs="CG Times"/>
        </w:rPr>
        <w:t>The digital accessibility standards adopted by Oklahoma State University.</w:t>
      </w:r>
    </w:p>
    <w:p w14:paraId="3522CA70" w14:textId="77777777" w:rsidR="007830DD" w:rsidRPr="00107B02" w:rsidRDefault="007830DD" w:rsidP="007830DD">
      <w:pPr>
        <w:widowControl w:val="0"/>
        <w:rPr>
          <w:rFonts w:ascii="CG Times" w:eastAsia="CG Times" w:hAnsi="CG Times" w:cs="CG Times"/>
        </w:rPr>
      </w:pPr>
    </w:p>
    <w:p w14:paraId="12BCF17F" w14:textId="77777777" w:rsidR="007830DD" w:rsidRPr="00107B02" w:rsidRDefault="007830DD" w:rsidP="007830DD">
      <w:pPr>
        <w:widowControl w:val="0"/>
        <w:rPr>
          <w:rFonts w:ascii="CG Times" w:eastAsia="CG Times" w:hAnsi="CG Times" w:cs="CG Times"/>
        </w:rPr>
      </w:pPr>
      <w:r w:rsidRPr="00107B02">
        <w:rPr>
          <w:rFonts w:ascii="CG Times" w:eastAsia="CG Times" w:hAnsi="CG Times" w:cs="CG Times"/>
          <w:color w:val="343434"/>
        </w:rPr>
        <w:t>2.10</w:t>
      </w:r>
      <w:r w:rsidRPr="00107B02">
        <w:rPr>
          <w:rFonts w:ascii="CG Times" w:eastAsia="CG Times" w:hAnsi="CG Times" w:cs="CG Times"/>
          <w:color w:val="343434"/>
        </w:rPr>
        <w:tab/>
        <w:t xml:space="preserve">Websites - </w:t>
      </w:r>
      <w:r w:rsidRPr="00107B02">
        <w:rPr>
          <w:rFonts w:ascii="CG Times" w:eastAsia="CG Times" w:hAnsi="CG Times" w:cs="CG Times"/>
        </w:rPr>
        <w:t>A location connected to the Internet that maintains one or more pages on the World Wide Web.</w:t>
      </w:r>
    </w:p>
    <w:p w14:paraId="75896190" w14:textId="77777777" w:rsidR="007830DD" w:rsidRPr="00107B02" w:rsidRDefault="007830DD" w:rsidP="007830DD">
      <w:pPr>
        <w:widowControl w:val="0"/>
        <w:rPr>
          <w:rFonts w:ascii="CG Times" w:eastAsia="CG Times" w:hAnsi="CG Times" w:cs="CG Times"/>
        </w:rPr>
      </w:pPr>
    </w:p>
    <w:p w14:paraId="3270B5A5" w14:textId="77777777" w:rsidR="007830DD" w:rsidRPr="00107B02" w:rsidRDefault="007830DD" w:rsidP="007830DD">
      <w:pPr>
        <w:rPr>
          <w:rFonts w:ascii="CG Times" w:eastAsia="CG Times" w:hAnsi="CG Times" w:cs="CG Times"/>
          <w:sz w:val="28"/>
          <w:szCs w:val="28"/>
          <w:u w:val="single"/>
        </w:rPr>
      </w:pPr>
      <w:r w:rsidRPr="00107B02">
        <w:rPr>
          <w:rFonts w:ascii="CG Times" w:eastAsia="CG Times" w:hAnsi="CG Times" w:cs="CG Times"/>
          <w:b/>
          <w:sz w:val="28"/>
          <w:szCs w:val="28"/>
          <w:u w:val="single"/>
        </w:rPr>
        <w:t>RESPONSIBILITIES</w:t>
      </w:r>
    </w:p>
    <w:p w14:paraId="28F536D0" w14:textId="77777777" w:rsidR="007830DD" w:rsidRPr="00107B02" w:rsidRDefault="007830DD" w:rsidP="007830DD">
      <w:pPr>
        <w:rPr>
          <w:rFonts w:ascii="CG Times" w:eastAsia="CG Times" w:hAnsi="CG Times" w:cs="CG Times"/>
        </w:rPr>
      </w:pPr>
    </w:p>
    <w:p w14:paraId="6244820F" w14:textId="77777777" w:rsidR="007830DD" w:rsidRPr="00107B02" w:rsidRDefault="007830DD" w:rsidP="007830DD">
      <w:pPr>
        <w:rPr>
          <w:rFonts w:ascii="CG Times" w:eastAsia="CG Times" w:hAnsi="CG Times" w:cs="CG Times"/>
        </w:rPr>
      </w:pPr>
      <w:r w:rsidRPr="00107B02">
        <w:rPr>
          <w:rFonts w:ascii="CG Times" w:eastAsia="CG Times" w:hAnsi="CG Times" w:cs="CG Times"/>
        </w:rPr>
        <w:t>3.01  This Policy applies to all units of the OSU System, including the following:</w:t>
      </w:r>
    </w:p>
    <w:p w14:paraId="793E51A3" w14:textId="77777777" w:rsidR="007830DD" w:rsidRPr="00107B02" w:rsidRDefault="007830DD" w:rsidP="007830DD">
      <w:pPr>
        <w:rPr>
          <w:rFonts w:ascii="CG Times" w:eastAsia="CG Times" w:hAnsi="CG Times" w:cs="CG Times"/>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63"/>
        <w:gridCol w:w="4777"/>
      </w:tblGrid>
      <w:tr w:rsidR="007830DD" w:rsidRPr="00107B02" w14:paraId="3AE5C796" w14:textId="77777777" w:rsidTr="008C4A8D">
        <w:tc>
          <w:tcPr>
            <w:tcW w:w="3863" w:type="dxa"/>
            <w:tcMar>
              <w:top w:w="100" w:type="dxa"/>
              <w:left w:w="100" w:type="dxa"/>
              <w:bottom w:w="100" w:type="dxa"/>
              <w:right w:w="100" w:type="dxa"/>
            </w:tcMar>
          </w:tcPr>
          <w:p w14:paraId="66CED266"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lastRenderedPageBreak/>
              <w:t xml:space="preserve">Vice Presidents, Deans, Department Heads, Directors, Unit Heads </w:t>
            </w:r>
          </w:p>
        </w:tc>
        <w:tc>
          <w:tcPr>
            <w:tcW w:w="4777" w:type="dxa"/>
            <w:tcMar>
              <w:top w:w="100" w:type="dxa"/>
              <w:left w:w="100" w:type="dxa"/>
              <w:bottom w:w="100" w:type="dxa"/>
              <w:right w:w="100" w:type="dxa"/>
            </w:tcMar>
          </w:tcPr>
          <w:p w14:paraId="276A7A62"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Provide necessary support within the unit for compliance with this policy.</w:t>
            </w:r>
          </w:p>
        </w:tc>
      </w:tr>
      <w:tr w:rsidR="007830DD" w:rsidRPr="00107B02" w14:paraId="503EC713" w14:textId="77777777" w:rsidTr="008C4A8D">
        <w:tc>
          <w:tcPr>
            <w:tcW w:w="3863" w:type="dxa"/>
            <w:tcMar>
              <w:top w:w="100" w:type="dxa"/>
              <w:left w:w="100" w:type="dxa"/>
              <w:bottom w:w="100" w:type="dxa"/>
              <w:right w:w="100" w:type="dxa"/>
            </w:tcMar>
          </w:tcPr>
          <w:p w14:paraId="1C2691FF"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OSU System Information Technology and Communications Departments</w:t>
            </w:r>
          </w:p>
        </w:tc>
        <w:tc>
          <w:tcPr>
            <w:tcW w:w="4777" w:type="dxa"/>
            <w:tcMar>
              <w:top w:w="100" w:type="dxa"/>
              <w:left w:w="100" w:type="dxa"/>
              <w:bottom w:w="100" w:type="dxa"/>
              <w:right w:w="100" w:type="dxa"/>
            </w:tcMar>
          </w:tcPr>
          <w:p w14:paraId="0EBBA893"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Coordinate to provide education, training, and support resources to university community members on compliance with this policy.</w:t>
            </w:r>
          </w:p>
        </w:tc>
      </w:tr>
      <w:tr w:rsidR="007830DD" w:rsidRPr="00107B02" w14:paraId="53CB5D59" w14:textId="77777777" w:rsidTr="008C4A8D">
        <w:tc>
          <w:tcPr>
            <w:tcW w:w="3863" w:type="dxa"/>
            <w:tcMar>
              <w:top w:w="100" w:type="dxa"/>
              <w:left w:w="100" w:type="dxa"/>
              <w:bottom w:w="100" w:type="dxa"/>
              <w:right w:w="100" w:type="dxa"/>
            </w:tcMar>
          </w:tcPr>
          <w:p w14:paraId="1367FC2C"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Application Developers</w:t>
            </w:r>
          </w:p>
        </w:tc>
        <w:tc>
          <w:tcPr>
            <w:tcW w:w="4777" w:type="dxa"/>
            <w:tcMar>
              <w:top w:w="100" w:type="dxa"/>
              <w:left w:w="100" w:type="dxa"/>
              <w:bottom w:w="100" w:type="dxa"/>
              <w:right w:w="100" w:type="dxa"/>
            </w:tcMar>
          </w:tcPr>
          <w:p w14:paraId="1741D66A"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Design or revise applications/websites in accordance with this policy.</w:t>
            </w:r>
          </w:p>
        </w:tc>
      </w:tr>
      <w:tr w:rsidR="007830DD" w:rsidRPr="00107B02" w14:paraId="77B9E8DD" w14:textId="77777777" w:rsidTr="008C4A8D">
        <w:tc>
          <w:tcPr>
            <w:tcW w:w="3863" w:type="dxa"/>
            <w:tcMar>
              <w:top w:w="100" w:type="dxa"/>
              <w:left w:w="100" w:type="dxa"/>
              <w:bottom w:w="100" w:type="dxa"/>
              <w:right w:w="100" w:type="dxa"/>
            </w:tcMar>
          </w:tcPr>
          <w:p w14:paraId="3BC90C0E"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OSU System employees and affiliates who create, edit, or publish web pages to provide University services, programs, or instruction</w:t>
            </w:r>
          </w:p>
        </w:tc>
        <w:tc>
          <w:tcPr>
            <w:tcW w:w="4777" w:type="dxa"/>
            <w:tcMar>
              <w:top w:w="100" w:type="dxa"/>
              <w:left w:w="100" w:type="dxa"/>
              <w:bottom w:w="100" w:type="dxa"/>
              <w:right w:w="100" w:type="dxa"/>
            </w:tcMar>
          </w:tcPr>
          <w:p w14:paraId="2AE03E11"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Design or revise Information and Communication Technology (ICT) Resources in accordance with this policy.</w:t>
            </w:r>
          </w:p>
        </w:tc>
      </w:tr>
      <w:tr w:rsidR="007830DD" w:rsidRPr="00107B02" w14:paraId="19F8CF2A" w14:textId="77777777" w:rsidTr="008C4A8D">
        <w:tc>
          <w:tcPr>
            <w:tcW w:w="3863" w:type="dxa"/>
            <w:tcMar>
              <w:top w:w="100" w:type="dxa"/>
              <w:left w:w="100" w:type="dxa"/>
              <w:bottom w:w="100" w:type="dxa"/>
              <w:right w:w="100" w:type="dxa"/>
            </w:tcMar>
          </w:tcPr>
          <w:p w14:paraId="32276C8F"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Individuals who purchase or implement ICT Resources.</w:t>
            </w:r>
          </w:p>
        </w:tc>
        <w:tc>
          <w:tcPr>
            <w:tcW w:w="4777" w:type="dxa"/>
            <w:tcMar>
              <w:top w:w="100" w:type="dxa"/>
              <w:left w:w="100" w:type="dxa"/>
              <w:bottom w:w="100" w:type="dxa"/>
              <w:right w:w="100" w:type="dxa"/>
            </w:tcMar>
          </w:tcPr>
          <w:p w14:paraId="2D7C709C" w14:textId="77777777" w:rsidR="007830DD" w:rsidRPr="00107B02" w:rsidRDefault="007830DD" w:rsidP="008C4A8D">
            <w:pPr>
              <w:rPr>
                <w:rFonts w:ascii="CG Times" w:eastAsia="CG Times" w:hAnsi="CG Times" w:cs="CG Times"/>
              </w:rPr>
            </w:pPr>
            <w:r w:rsidRPr="00107B02">
              <w:rPr>
                <w:rFonts w:ascii="CG Times" w:eastAsia="CG Times" w:hAnsi="CG Times" w:cs="CG Times"/>
                <w:color w:val="343434"/>
              </w:rPr>
              <w:t>Require compliance to this policy in all digital and/or ICT purchases, licenses and free resources utilized.</w:t>
            </w:r>
          </w:p>
        </w:tc>
      </w:tr>
    </w:tbl>
    <w:p w14:paraId="79304476" w14:textId="77777777" w:rsidR="007830DD" w:rsidRPr="00107B02" w:rsidRDefault="007830DD" w:rsidP="007830DD">
      <w:pPr>
        <w:rPr>
          <w:rFonts w:ascii="CG Times" w:eastAsia="CG Times" w:hAnsi="CG Times" w:cs="CG Times"/>
        </w:rPr>
      </w:pPr>
    </w:p>
    <w:p w14:paraId="4BBF6AA3" w14:textId="77777777" w:rsidR="007830DD" w:rsidRPr="00107B02" w:rsidRDefault="007830DD" w:rsidP="007830DD">
      <w:pPr>
        <w:rPr>
          <w:rFonts w:ascii="CG Times" w:eastAsia="CG Times" w:hAnsi="CG Times" w:cs="CG Times"/>
          <w:sz w:val="28"/>
          <w:szCs w:val="28"/>
          <w:u w:val="single"/>
        </w:rPr>
      </w:pPr>
      <w:r w:rsidRPr="00107B02">
        <w:rPr>
          <w:rFonts w:ascii="CG Times" w:eastAsia="CG Times" w:hAnsi="CG Times" w:cs="CG Times"/>
          <w:b/>
          <w:sz w:val="28"/>
          <w:szCs w:val="28"/>
          <w:u w:val="single"/>
        </w:rPr>
        <w:t>POLICY</w:t>
      </w:r>
    </w:p>
    <w:p w14:paraId="096ACE27" w14:textId="77777777" w:rsidR="007830DD" w:rsidRPr="00107B02" w:rsidRDefault="007830DD" w:rsidP="007830DD">
      <w:pPr>
        <w:jc w:val="both"/>
        <w:rPr>
          <w:rFonts w:ascii="CG Times" w:eastAsia="CG Times" w:hAnsi="CG Times" w:cs="CG Times"/>
        </w:rPr>
      </w:pPr>
    </w:p>
    <w:p w14:paraId="617366F6" w14:textId="77777777" w:rsidR="007830DD" w:rsidRPr="00107B02" w:rsidRDefault="007830DD" w:rsidP="007830DD">
      <w:pPr>
        <w:rPr>
          <w:rFonts w:ascii="CG Times" w:eastAsia="CG Times" w:hAnsi="CG Times" w:cs="CG Times"/>
        </w:rPr>
      </w:pPr>
      <w:r w:rsidRPr="00107B02">
        <w:rPr>
          <w:rFonts w:ascii="CG Times" w:eastAsia="CG Times" w:hAnsi="CG Times" w:cs="CG Times"/>
        </w:rPr>
        <w:t>4.01</w:t>
      </w:r>
      <w:r w:rsidRPr="00107B02">
        <w:rPr>
          <w:rFonts w:ascii="CG Times" w:eastAsia="CG Times" w:hAnsi="CG Times" w:cs="CG Times"/>
        </w:rPr>
        <w:tab/>
        <w:t>Accessibility Requirements</w:t>
      </w:r>
    </w:p>
    <w:p w14:paraId="2341DF6F" w14:textId="77777777" w:rsidR="007830DD" w:rsidRPr="00107B02" w:rsidRDefault="007830DD" w:rsidP="007830DD">
      <w:pPr>
        <w:spacing w:before="120" w:after="120"/>
        <w:rPr>
          <w:rFonts w:ascii="CG Times" w:eastAsia="CG Times" w:hAnsi="CG Times" w:cs="CG Times"/>
        </w:rPr>
      </w:pPr>
      <w:r w:rsidRPr="00107B02">
        <w:rPr>
          <w:rFonts w:ascii="CG Times" w:eastAsia="CG Times" w:hAnsi="CG Times" w:cs="CG Times"/>
          <w:color w:val="343434"/>
        </w:rPr>
        <w:t>Digital Information will be accessible to persons with disabilities, as specified below.</w:t>
      </w:r>
      <w:r w:rsidRPr="00107B02">
        <w:rPr>
          <w:rFonts w:ascii="CG Times" w:eastAsia="CG Times" w:hAnsi="CG Times" w:cs="CG Times"/>
        </w:rPr>
        <w:t xml:space="preserve"> </w:t>
      </w:r>
      <w:r w:rsidRPr="00107B02">
        <w:rPr>
          <w:rFonts w:ascii="CG Times" w:eastAsia="CG Times" w:hAnsi="CG Times" w:cs="CG Times"/>
          <w:color w:val="343434"/>
        </w:rPr>
        <w:t>Unless an exemption applies, all units of the University shall:</w:t>
      </w:r>
    </w:p>
    <w:p w14:paraId="312566AA" w14:textId="77777777" w:rsidR="007830DD" w:rsidRPr="00107B02" w:rsidRDefault="007830DD" w:rsidP="007830DD">
      <w:pPr>
        <w:widowControl w:val="0"/>
        <w:numPr>
          <w:ilvl w:val="0"/>
          <w:numId w:val="26"/>
        </w:numPr>
        <w:rPr>
          <w:rFonts w:ascii="CG Times" w:eastAsia="CG Times" w:hAnsi="CG Times" w:cs="CG Times"/>
        </w:rPr>
      </w:pPr>
      <w:r w:rsidRPr="00107B02">
        <w:rPr>
          <w:rFonts w:ascii="CG Times" w:eastAsia="CG Times" w:hAnsi="CG Times" w:cs="CG Times"/>
          <w:color w:val="343434"/>
        </w:rPr>
        <w:t>Ensure that ICT Resources and Digital Information adhere to the Standards set forth in this policy.</w:t>
      </w:r>
    </w:p>
    <w:p w14:paraId="02E04A39" w14:textId="77777777" w:rsidR="007830DD" w:rsidRPr="00107B02" w:rsidRDefault="007830DD" w:rsidP="007830DD">
      <w:pPr>
        <w:widowControl w:val="0"/>
        <w:ind w:left="720"/>
        <w:rPr>
          <w:rFonts w:ascii="CG Times" w:eastAsia="CG Times" w:hAnsi="CG Times" w:cs="CG Times"/>
        </w:rPr>
      </w:pPr>
    </w:p>
    <w:p w14:paraId="718C249A" w14:textId="77777777" w:rsidR="007830DD" w:rsidRPr="00107B02" w:rsidRDefault="007830DD" w:rsidP="007830DD">
      <w:pPr>
        <w:widowControl w:val="0"/>
        <w:numPr>
          <w:ilvl w:val="0"/>
          <w:numId w:val="26"/>
        </w:numPr>
        <w:rPr>
          <w:rFonts w:ascii="CG Times" w:eastAsia="CG Times" w:hAnsi="CG Times" w:cs="CG Times"/>
        </w:rPr>
      </w:pPr>
      <w:r w:rsidRPr="00107B02">
        <w:rPr>
          <w:rFonts w:ascii="CG Times" w:eastAsia="CG Times" w:hAnsi="CG Times" w:cs="CG Times"/>
          <w:color w:val="343434"/>
        </w:rPr>
        <w:t xml:space="preserve">Use University designs consistent with applicable state and federal laws and standards as well as the university’s current level of Web Content Accessibility Guidelines (WCAG). For more information on WCAG, visit </w:t>
      </w:r>
      <w:hyperlink r:id="rId15">
        <w:r w:rsidRPr="00107B02">
          <w:rPr>
            <w:rFonts w:ascii="CG Times" w:eastAsia="CG Times" w:hAnsi="CG Times" w:cs="CG Times"/>
            <w:color w:val="0563C1"/>
            <w:u w:val="single"/>
          </w:rPr>
          <w:t>http://www.w3.org/WAI/intro/wcag</w:t>
        </w:r>
      </w:hyperlink>
      <w:r w:rsidRPr="00107B02">
        <w:rPr>
          <w:rFonts w:ascii="CG Times" w:eastAsia="CG Times" w:hAnsi="CG Times" w:cs="CG Times"/>
          <w:color w:val="343434"/>
        </w:rPr>
        <w:t xml:space="preserve">. View OSU web Standards. </w:t>
      </w:r>
      <w:r w:rsidRPr="00107B02">
        <w:rPr>
          <w:rFonts w:ascii="CG Times" w:eastAsia="CG Times" w:hAnsi="CG Times" w:cs="CG Times"/>
          <w:color w:val="343434"/>
          <w:highlight w:val="yellow"/>
        </w:rPr>
        <w:t>[Process in development]</w:t>
      </w:r>
      <w:r w:rsidRPr="00107B02">
        <w:rPr>
          <w:rFonts w:ascii="CG Times" w:eastAsia="CG Times" w:hAnsi="CG Times" w:cs="CG Times"/>
          <w:color w:val="343434"/>
        </w:rPr>
        <w:t xml:space="preserve"> </w:t>
      </w:r>
      <w:r w:rsidRPr="00107B02">
        <w:rPr>
          <w:rFonts w:ascii="CG Times" w:eastAsia="CG Times" w:hAnsi="CG Times" w:cs="CG Times"/>
          <w:color w:val="343434"/>
        </w:rPr>
        <w:br/>
      </w:r>
    </w:p>
    <w:p w14:paraId="2865151F" w14:textId="77777777" w:rsidR="007830DD" w:rsidRPr="00107B02" w:rsidRDefault="007830DD" w:rsidP="007830DD">
      <w:pPr>
        <w:widowControl w:val="0"/>
        <w:numPr>
          <w:ilvl w:val="0"/>
          <w:numId w:val="26"/>
        </w:numPr>
        <w:rPr>
          <w:rFonts w:ascii="CG Times" w:eastAsia="CG Times" w:hAnsi="CG Times" w:cs="CG Times"/>
        </w:rPr>
      </w:pPr>
      <w:r w:rsidRPr="00107B02">
        <w:rPr>
          <w:rFonts w:ascii="CG Times" w:eastAsia="CG Times" w:hAnsi="CG Times" w:cs="CG Times"/>
          <w:color w:val="343434"/>
        </w:rPr>
        <w:t xml:space="preserve">OSU’s accessibility requirements should be reviewed annually to determine if any updates to the Standards are necessary. </w:t>
      </w:r>
      <w:r w:rsidRPr="00107B02">
        <w:rPr>
          <w:rFonts w:ascii="CG Times" w:eastAsia="CG Times" w:hAnsi="CG Times" w:cs="CG Times"/>
          <w:color w:val="343434"/>
          <w:u w:val="single"/>
        </w:rPr>
        <w:br/>
      </w:r>
    </w:p>
    <w:p w14:paraId="48E80354" w14:textId="77777777" w:rsidR="007830DD" w:rsidRPr="00107B02" w:rsidRDefault="007830DD" w:rsidP="007830DD">
      <w:pPr>
        <w:rPr>
          <w:rFonts w:ascii="CG Times" w:eastAsia="CG Times" w:hAnsi="CG Times" w:cs="CG Times"/>
        </w:rPr>
      </w:pPr>
      <w:r w:rsidRPr="00107B02">
        <w:rPr>
          <w:rFonts w:ascii="CG Times" w:eastAsia="CG Times" w:hAnsi="CG Times" w:cs="CG Times"/>
        </w:rPr>
        <w:t xml:space="preserve">4.02 </w:t>
      </w:r>
      <w:r w:rsidRPr="00107B02">
        <w:rPr>
          <w:rFonts w:ascii="CG Times" w:eastAsia="CG Times" w:hAnsi="CG Times" w:cs="CG Times"/>
        </w:rPr>
        <w:tab/>
        <w:t>Exemptions</w:t>
      </w:r>
    </w:p>
    <w:p w14:paraId="07D488C8" w14:textId="77777777" w:rsidR="007830DD" w:rsidRPr="00107B02" w:rsidRDefault="007830DD" w:rsidP="007830DD">
      <w:pPr>
        <w:widowControl w:val="0"/>
        <w:rPr>
          <w:rFonts w:ascii="CG Times" w:eastAsia="CG Times" w:hAnsi="CG Times" w:cs="CG Times"/>
          <w:color w:val="343434"/>
        </w:rPr>
      </w:pPr>
      <w:r w:rsidRPr="00107B02">
        <w:rPr>
          <w:rFonts w:ascii="CG Times" w:eastAsia="CG Times" w:hAnsi="CG Times" w:cs="CG Times"/>
          <w:color w:val="343434"/>
        </w:rPr>
        <w:br/>
        <w:t>If adopting the policy would result in a fundamental alteration of the intended function of the OSU System Digital Information or pose an undue burden to conform to the Standards, units may request an exception. (Insufficient funds of a particular unit will not normally be considered a reason for an exception.)</w:t>
      </w:r>
    </w:p>
    <w:p w14:paraId="7F901D45" w14:textId="77777777" w:rsidR="007830DD" w:rsidRPr="00107B02" w:rsidRDefault="007830DD" w:rsidP="007830DD">
      <w:pPr>
        <w:widowControl w:val="0"/>
        <w:rPr>
          <w:rFonts w:ascii="CG Times" w:eastAsia="CG Times" w:hAnsi="CG Times" w:cs="CG Times"/>
          <w:color w:val="343434"/>
        </w:rPr>
      </w:pPr>
    </w:p>
    <w:p w14:paraId="56BFDE3F" w14:textId="77777777" w:rsidR="007830DD" w:rsidRPr="00107B02" w:rsidRDefault="007830DD" w:rsidP="007830DD">
      <w:pPr>
        <w:widowControl w:val="0"/>
        <w:rPr>
          <w:rFonts w:ascii="CG Times" w:eastAsia="CG Times" w:hAnsi="CG Times" w:cs="CG Times"/>
          <w:color w:val="343434"/>
        </w:rPr>
      </w:pPr>
      <w:r w:rsidRPr="00107B02">
        <w:rPr>
          <w:rFonts w:ascii="CG Times" w:eastAsia="CG Times" w:hAnsi="CG Times" w:cs="CG Times"/>
          <w:color w:val="343434"/>
        </w:rPr>
        <w:t>The Office of Equal Opportunity will evaluate requests for exceptions and determine whether and to what extent exceptions will be granted. If an exception is granted, Site Owners may be required to make the content on their University Web Properties available in an alternative format that is accessible.</w:t>
      </w:r>
    </w:p>
    <w:p w14:paraId="19BDEC3C" w14:textId="77777777" w:rsidR="007830DD" w:rsidRPr="00107B02" w:rsidRDefault="007830DD" w:rsidP="007830DD">
      <w:pPr>
        <w:widowControl w:val="0"/>
        <w:rPr>
          <w:rFonts w:ascii="CG Times" w:eastAsia="CG Times" w:hAnsi="CG Times" w:cs="CG Times"/>
          <w:color w:val="343434"/>
        </w:rPr>
      </w:pPr>
    </w:p>
    <w:p w14:paraId="261C6901" w14:textId="77777777" w:rsidR="007830DD" w:rsidRPr="00107B02" w:rsidRDefault="007830DD" w:rsidP="007830DD">
      <w:pPr>
        <w:rPr>
          <w:rFonts w:ascii="CG Times" w:eastAsia="CG Times" w:hAnsi="CG Times" w:cs="CG Times"/>
        </w:rPr>
      </w:pPr>
      <w:r w:rsidRPr="00107B02">
        <w:rPr>
          <w:rFonts w:ascii="CG Times" w:eastAsia="CG Times" w:hAnsi="CG Times" w:cs="CG Times"/>
          <w:color w:val="343434"/>
        </w:rPr>
        <w:t xml:space="preserve">The foregoing notwithstanding, all Digital Information must be made accessible to accommodate a qualified person with a disability upon request. </w:t>
      </w:r>
      <w:r w:rsidRPr="00107B02">
        <w:rPr>
          <w:rFonts w:ascii="CG Times" w:eastAsia="CG Times" w:hAnsi="CG Times" w:cs="CG Times"/>
          <w:color w:val="343434"/>
        </w:rPr>
        <w:br/>
      </w:r>
      <w:r w:rsidRPr="00107B02">
        <w:rPr>
          <w:rFonts w:ascii="CG Times" w:eastAsia="CG Times" w:hAnsi="CG Times" w:cs="CG Times"/>
          <w:color w:val="343434"/>
        </w:rPr>
        <w:br/>
      </w:r>
      <w:r w:rsidRPr="00107B02">
        <w:rPr>
          <w:rFonts w:ascii="CG Times" w:eastAsia="CG Times" w:hAnsi="CG Times" w:cs="CG Times"/>
          <w:color w:val="343434"/>
        </w:rPr>
        <w:lastRenderedPageBreak/>
        <w:t>It is strongly preferred that all Digital Information abides by the Standards, as the Standards improve the readability and clarity of the Digital Information.</w:t>
      </w:r>
    </w:p>
    <w:p w14:paraId="2AF50F7A" w14:textId="77777777" w:rsidR="007830DD" w:rsidRPr="00107B02" w:rsidRDefault="007830DD" w:rsidP="007830DD">
      <w:pPr>
        <w:rPr>
          <w:rFonts w:ascii="CG Times" w:eastAsia="CG Times" w:hAnsi="CG Times" w:cs="CG Times"/>
        </w:rPr>
      </w:pPr>
      <w:r w:rsidRPr="00107B02">
        <w:rPr>
          <w:rFonts w:ascii="CG Times" w:eastAsia="CG Times" w:hAnsi="CG Times" w:cs="CG Times"/>
          <w:color w:val="343434"/>
          <w:sz w:val="14"/>
          <w:szCs w:val="14"/>
        </w:rPr>
        <w:t xml:space="preserve">     </w:t>
      </w:r>
    </w:p>
    <w:p w14:paraId="165F7312" w14:textId="77777777" w:rsidR="007830DD" w:rsidRPr="00107B02" w:rsidRDefault="007830DD" w:rsidP="007830DD">
      <w:pPr>
        <w:rPr>
          <w:rFonts w:ascii="CG Times" w:eastAsia="CG Times" w:hAnsi="CG Times" w:cs="CG Times"/>
        </w:rPr>
      </w:pPr>
      <w:r w:rsidRPr="00107B02">
        <w:rPr>
          <w:rFonts w:ascii="CG Times" w:eastAsia="CG Times" w:hAnsi="CG Times" w:cs="CG Times"/>
          <w:color w:val="343434"/>
        </w:rPr>
        <w:t xml:space="preserve">In the event that Digital Information does not meet the above exemption criteria, it is necessary to submit an Equally Effective Alternate Access Plan (EEAAP) form to the Office of Equal Opportunity and Employment for review. </w:t>
      </w:r>
      <w:r w:rsidRPr="00107B02">
        <w:rPr>
          <w:rFonts w:ascii="CG Times" w:eastAsia="CG Times" w:hAnsi="CG Times" w:cs="CG Times"/>
          <w:color w:val="343434"/>
          <w:highlight w:val="yellow"/>
        </w:rPr>
        <w:t>[Process in development]</w:t>
      </w:r>
    </w:p>
    <w:p w14:paraId="66CE3268" w14:textId="77777777" w:rsidR="007830DD" w:rsidRPr="00107B02" w:rsidRDefault="007830DD" w:rsidP="007830DD">
      <w:pPr>
        <w:rPr>
          <w:rFonts w:ascii="CG Times" w:eastAsia="CG Times" w:hAnsi="CG Times" w:cs="CG Times"/>
        </w:rPr>
      </w:pPr>
    </w:p>
    <w:p w14:paraId="0F70BAD1" w14:textId="77777777" w:rsidR="007830DD" w:rsidRPr="00107B02" w:rsidRDefault="007830DD" w:rsidP="007830DD">
      <w:pPr>
        <w:rPr>
          <w:rFonts w:ascii="CG Times" w:eastAsia="CG Times" w:hAnsi="CG Times" w:cs="CG Times"/>
        </w:rPr>
      </w:pPr>
      <w:r w:rsidRPr="00107B02">
        <w:rPr>
          <w:rFonts w:ascii="CG Times" w:eastAsia="CG Times" w:hAnsi="CG Times" w:cs="CG Times"/>
          <w:color w:val="343434"/>
        </w:rPr>
        <w:t>The conclusion of undue burden or non-availability is an institutional decision to be made by the Office of Equal Opportunity and Employment in consultation with the affected unit and others with relevant perspective or expertise.</w:t>
      </w:r>
      <w:r w:rsidRPr="00107B02">
        <w:rPr>
          <w:rFonts w:ascii="CG Times" w:eastAsia="CG Times" w:hAnsi="CG Times" w:cs="CG Times"/>
          <w:color w:val="343434"/>
        </w:rPr>
        <w:br/>
      </w:r>
    </w:p>
    <w:p w14:paraId="72BBA124" w14:textId="77777777" w:rsidR="007830DD" w:rsidRPr="00107B02" w:rsidRDefault="007830DD" w:rsidP="007830DD">
      <w:pPr>
        <w:rPr>
          <w:rFonts w:ascii="CG Times" w:eastAsia="CG Times" w:hAnsi="CG Times" w:cs="CG Times"/>
        </w:rPr>
      </w:pPr>
      <w:r w:rsidRPr="00107B02">
        <w:rPr>
          <w:rFonts w:ascii="CG Times" w:eastAsia="CG Times" w:hAnsi="CG Times" w:cs="CG Times"/>
        </w:rPr>
        <w:t>4.03</w:t>
      </w:r>
      <w:r w:rsidRPr="00107B02">
        <w:rPr>
          <w:rFonts w:ascii="CG Times" w:eastAsia="CG Times" w:hAnsi="CG Times" w:cs="CG Times"/>
        </w:rPr>
        <w:tab/>
        <w:t>Adoption of Standards</w:t>
      </w:r>
    </w:p>
    <w:p w14:paraId="2321CB48" w14:textId="77777777" w:rsidR="007830DD" w:rsidRPr="00107B02" w:rsidRDefault="007830DD" w:rsidP="007830DD">
      <w:pPr>
        <w:rPr>
          <w:rFonts w:ascii="CG Times" w:eastAsia="CG Times" w:hAnsi="CG Times" w:cs="CG Times"/>
        </w:rPr>
      </w:pPr>
    </w:p>
    <w:p w14:paraId="62803D88" w14:textId="77777777" w:rsidR="007830DD" w:rsidRPr="00107B02" w:rsidRDefault="007830DD" w:rsidP="007830DD">
      <w:pPr>
        <w:rPr>
          <w:rFonts w:ascii="CG Times" w:eastAsia="CG Times" w:hAnsi="CG Times" w:cs="CG Times"/>
        </w:rPr>
      </w:pPr>
      <w:r w:rsidRPr="00107B02">
        <w:rPr>
          <w:rFonts w:ascii="CG Times" w:eastAsia="CG Times" w:hAnsi="CG Times" w:cs="CG Times"/>
          <w:color w:val="343434"/>
        </w:rPr>
        <w:t xml:space="preserve">From the Policy implementation date, all New and Redesigned Content, ICT Resources and Digital Information shall adhere to the Standards set forth in this Policy. </w:t>
      </w:r>
      <w:r w:rsidRPr="00107B02">
        <w:rPr>
          <w:rFonts w:ascii="CG Times" w:eastAsia="CG Times" w:hAnsi="CG Times" w:cs="CG Times"/>
          <w:color w:val="343434"/>
        </w:rPr>
        <w:br/>
      </w:r>
    </w:p>
    <w:p w14:paraId="6CC562F8" w14:textId="77777777" w:rsidR="007830DD" w:rsidRPr="00107B02" w:rsidRDefault="007830DD" w:rsidP="007830DD">
      <w:pPr>
        <w:rPr>
          <w:rFonts w:ascii="CG Times" w:eastAsia="CG Times" w:hAnsi="CG Times" w:cs="CG Times"/>
          <w:color w:val="343434"/>
        </w:rPr>
      </w:pPr>
      <w:r w:rsidRPr="00107B02">
        <w:rPr>
          <w:rFonts w:ascii="CG Times" w:eastAsia="CG Times" w:hAnsi="CG Times" w:cs="CG Times"/>
          <w:color w:val="343434"/>
        </w:rPr>
        <w:t xml:space="preserve">Units must submit an outlined Transition Plan that must include but not be limited to the following:  </w:t>
      </w:r>
    </w:p>
    <w:p w14:paraId="6B72B8C1" w14:textId="77777777" w:rsidR="007830DD" w:rsidRPr="00107B02" w:rsidRDefault="007830DD" w:rsidP="007830DD">
      <w:pPr>
        <w:rPr>
          <w:rFonts w:ascii="CG Times" w:eastAsia="CG Times" w:hAnsi="CG Times" w:cs="CG Times"/>
        </w:rPr>
      </w:pPr>
    </w:p>
    <w:p w14:paraId="2B26BD46" w14:textId="77777777" w:rsidR="007830DD" w:rsidRPr="00107B02" w:rsidRDefault="007830DD" w:rsidP="007830DD">
      <w:pPr>
        <w:widowControl w:val="0"/>
        <w:numPr>
          <w:ilvl w:val="0"/>
          <w:numId w:val="24"/>
        </w:numPr>
        <w:rPr>
          <w:rFonts w:ascii="CG Times" w:eastAsia="CG Times" w:hAnsi="CG Times" w:cs="CG Times"/>
        </w:rPr>
      </w:pPr>
      <w:r w:rsidRPr="00107B02">
        <w:rPr>
          <w:rFonts w:ascii="CG Times" w:eastAsia="CG Times" w:hAnsi="CG Times" w:cs="CG Times"/>
          <w:color w:val="343434"/>
        </w:rPr>
        <w:t>Conduct inventory for every department to self-identify systems, websites, applications and Digital Information.</w:t>
      </w:r>
    </w:p>
    <w:p w14:paraId="0837F555" w14:textId="77777777" w:rsidR="007830DD" w:rsidRPr="00107B02" w:rsidRDefault="007830DD" w:rsidP="007830DD">
      <w:pPr>
        <w:widowControl w:val="0"/>
        <w:ind w:left="720" w:hanging="360"/>
        <w:rPr>
          <w:rFonts w:ascii="CG Times" w:eastAsia="CG Times" w:hAnsi="CG Times" w:cs="CG Times"/>
        </w:rPr>
      </w:pPr>
    </w:p>
    <w:p w14:paraId="65CB7B9E" w14:textId="77777777" w:rsidR="007830DD" w:rsidRPr="00107B02" w:rsidRDefault="007830DD" w:rsidP="007830DD">
      <w:pPr>
        <w:widowControl w:val="0"/>
        <w:numPr>
          <w:ilvl w:val="0"/>
          <w:numId w:val="24"/>
        </w:numPr>
        <w:rPr>
          <w:rFonts w:ascii="CG Times" w:eastAsia="CG Times" w:hAnsi="CG Times" w:cs="CG Times"/>
        </w:rPr>
      </w:pPr>
      <w:r w:rsidRPr="00107B02">
        <w:rPr>
          <w:rFonts w:ascii="CG Times" w:eastAsia="CG Times" w:hAnsi="CG Times" w:cs="CG Times"/>
          <w:color w:val="343434"/>
        </w:rPr>
        <w:t>Identify responsible parties for each system and activity within the policy/plan.</w:t>
      </w:r>
    </w:p>
    <w:p w14:paraId="4A525003" w14:textId="77777777" w:rsidR="007830DD" w:rsidRPr="00107B02" w:rsidRDefault="007830DD" w:rsidP="007830DD">
      <w:pPr>
        <w:widowControl w:val="0"/>
        <w:ind w:left="720" w:hanging="360"/>
        <w:rPr>
          <w:rFonts w:ascii="CG Times" w:eastAsia="CG Times" w:hAnsi="CG Times" w:cs="CG Times"/>
        </w:rPr>
      </w:pPr>
    </w:p>
    <w:p w14:paraId="52D46758" w14:textId="77777777" w:rsidR="007830DD" w:rsidRPr="00107B02" w:rsidRDefault="007830DD" w:rsidP="007830DD">
      <w:pPr>
        <w:widowControl w:val="0"/>
        <w:numPr>
          <w:ilvl w:val="0"/>
          <w:numId w:val="24"/>
        </w:numPr>
        <w:rPr>
          <w:rFonts w:ascii="CG Times" w:eastAsia="CG Times" w:hAnsi="CG Times" w:cs="CG Times"/>
        </w:rPr>
      </w:pPr>
      <w:r w:rsidRPr="00107B02">
        <w:rPr>
          <w:rFonts w:ascii="CG Times" w:eastAsia="CG Times" w:hAnsi="CG Times" w:cs="CG Times"/>
          <w:color w:val="343434"/>
        </w:rPr>
        <w:t>Identify audiences and systems by numbers of users.</w:t>
      </w:r>
    </w:p>
    <w:p w14:paraId="398D7628" w14:textId="77777777" w:rsidR="007830DD" w:rsidRPr="00107B02" w:rsidRDefault="007830DD" w:rsidP="007830DD">
      <w:pPr>
        <w:widowControl w:val="0"/>
        <w:ind w:left="720" w:hanging="360"/>
        <w:rPr>
          <w:rFonts w:ascii="CG Times" w:eastAsia="CG Times" w:hAnsi="CG Times" w:cs="CG Times"/>
        </w:rPr>
      </w:pPr>
    </w:p>
    <w:p w14:paraId="02FAB88C" w14:textId="77777777" w:rsidR="007830DD" w:rsidRPr="00107B02" w:rsidRDefault="007830DD" w:rsidP="007830DD">
      <w:pPr>
        <w:widowControl w:val="0"/>
        <w:numPr>
          <w:ilvl w:val="0"/>
          <w:numId w:val="24"/>
        </w:numPr>
        <w:rPr>
          <w:rFonts w:ascii="CG Times" w:eastAsia="CG Times" w:hAnsi="CG Times" w:cs="CG Times"/>
        </w:rPr>
      </w:pPr>
      <w:r w:rsidRPr="00107B02">
        <w:rPr>
          <w:rFonts w:ascii="CG Times" w:eastAsia="CG Times" w:hAnsi="CG Times" w:cs="CG Times"/>
          <w:color w:val="343434"/>
        </w:rPr>
        <w:t>Test systems for level of compliance.</w:t>
      </w:r>
    </w:p>
    <w:p w14:paraId="6786886E" w14:textId="77777777" w:rsidR="007830DD" w:rsidRPr="00107B02" w:rsidRDefault="007830DD" w:rsidP="007830DD">
      <w:pPr>
        <w:widowControl w:val="0"/>
        <w:ind w:left="720" w:hanging="360"/>
        <w:rPr>
          <w:rFonts w:ascii="CG Times" w:eastAsia="CG Times" w:hAnsi="CG Times" w:cs="CG Times"/>
        </w:rPr>
      </w:pPr>
    </w:p>
    <w:p w14:paraId="2F2CDF4C" w14:textId="77777777" w:rsidR="007830DD" w:rsidRPr="00107B02" w:rsidRDefault="007830DD" w:rsidP="007830DD">
      <w:pPr>
        <w:widowControl w:val="0"/>
        <w:numPr>
          <w:ilvl w:val="0"/>
          <w:numId w:val="24"/>
        </w:numPr>
        <w:rPr>
          <w:rFonts w:ascii="CG Times" w:eastAsia="CG Times" w:hAnsi="CG Times" w:cs="CG Times"/>
        </w:rPr>
      </w:pPr>
      <w:r w:rsidRPr="00107B02">
        <w:rPr>
          <w:rFonts w:ascii="CG Times" w:eastAsia="CG Times" w:hAnsi="CG Times" w:cs="CG Times"/>
          <w:color w:val="343434"/>
        </w:rPr>
        <w:t>Go step-by-step through issues we know are present.</w:t>
      </w:r>
    </w:p>
    <w:p w14:paraId="677F3056" w14:textId="77777777" w:rsidR="007830DD" w:rsidRPr="00107B02" w:rsidRDefault="007830DD" w:rsidP="007830DD">
      <w:pPr>
        <w:rPr>
          <w:rFonts w:ascii="CG Times" w:eastAsia="CG Times" w:hAnsi="CG Times" w:cs="CG Times"/>
        </w:rPr>
      </w:pPr>
    </w:p>
    <w:p w14:paraId="156E4942" w14:textId="77777777" w:rsidR="007830DD" w:rsidRPr="00107B02" w:rsidRDefault="007830DD" w:rsidP="007830DD">
      <w:pPr>
        <w:rPr>
          <w:rFonts w:ascii="CG Times" w:eastAsia="CG Times" w:hAnsi="CG Times" w:cs="CG Times"/>
        </w:rPr>
      </w:pPr>
      <w:r w:rsidRPr="00107B02">
        <w:rPr>
          <w:rFonts w:ascii="CG Times" w:eastAsia="CG Times" w:hAnsi="CG Times" w:cs="CG Times"/>
          <w:color w:val="343434"/>
        </w:rPr>
        <w:t xml:space="preserve">Units should adopt the Standards for Legacy Content in phases and prioritize highly visible Digital Information in their Transition Plan. Transition Plans must be submitted to the Office of Equal Opportunity for review. An adoption timeline and Transition Plan completion dates will be provided following the review. </w:t>
      </w:r>
    </w:p>
    <w:p w14:paraId="42FD1FAD" w14:textId="77777777" w:rsidR="007830DD" w:rsidRPr="00107B02" w:rsidRDefault="007830DD" w:rsidP="007830DD">
      <w:pPr>
        <w:rPr>
          <w:rFonts w:ascii="CG Times" w:eastAsia="CG Times" w:hAnsi="CG Times" w:cs="CG Times"/>
        </w:rPr>
      </w:pPr>
    </w:p>
    <w:p w14:paraId="03B4FA41" w14:textId="77777777" w:rsidR="007830DD" w:rsidRPr="00107B02" w:rsidRDefault="007830DD" w:rsidP="007830DD">
      <w:pPr>
        <w:rPr>
          <w:rFonts w:ascii="CG Times" w:eastAsia="CG Times" w:hAnsi="CG Times" w:cs="CG Times"/>
        </w:rPr>
      </w:pPr>
      <w:r w:rsidRPr="00107B02">
        <w:rPr>
          <w:rFonts w:ascii="CG Times" w:eastAsia="CG Times" w:hAnsi="CG Times" w:cs="CG Times"/>
        </w:rPr>
        <w:t>4.04</w:t>
      </w:r>
      <w:r w:rsidRPr="00107B02">
        <w:rPr>
          <w:rFonts w:ascii="CG Times" w:eastAsia="CG Times" w:hAnsi="CG Times" w:cs="CG Times"/>
        </w:rPr>
        <w:tab/>
        <w:t>Compliance</w:t>
      </w:r>
    </w:p>
    <w:p w14:paraId="50F15140" w14:textId="77777777" w:rsidR="007830DD" w:rsidRPr="00107B02" w:rsidRDefault="007830DD" w:rsidP="007830DD">
      <w:pPr>
        <w:rPr>
          <w:rFonts w:ascii="CG Times" w:eastAsia="CG Times" w:hAnsi="CG Times" w:cs="CG Times"/>
        </w:rPr>
      </w:pPr>
    </w:p>
    <w:p w14:paraId="54C6E295" w14:textId="77777777" w:rsidR="007830DD" w:rsidRPr="00107B02" w:rsidRDefault="007830DD" w:rsidP="007830DD">
      <w:pPr>
        <w:widowControl w:val="0"/>
        <w:numPr>
          <w:ilvl w:val="0"/>
          <w:numId w:val="25"/>
        </w:numPr>
        <w:rPr>
          <w:rFonts w:ascii="CG Times" w:eastAsia="CG Times" w:hAnsi="CG Times" w:cs="CG Times"/>
        </w:rPr>
      </w:pPr>
      <w:r w:rsidRPr="00107B02">
        <w:rPr>
          <w:rFonts w:ascii="CG Times" w:eastAsia="CG Times" w:hAnsi="CG Times" w:cs="CG Times"/>
          <w:color w:val="343434"/>
        </w:rPr>
        <w:t>The Office of Equal Opportunity is responsible for overseeing compliance with the state and federal regulations that prohibit discrimination on the basis of disability. Questions or concerns regarding compliance with the policy or standards should be directed to the Office of Equal Opportunity.</w:t>
      </w:r>
    </w:p>
    <w:p w14:paraId="6CEF6244" w14:textId="77777777" w:rsidR="007830DD" w:rsidRPr="00107B02" w:rsidRDefault="007830DD" w:rsidP="007830DD">
      <w:pPr>
        <w:widowControl w:val="0"/>
        <w:ind w:left="720"/>
        <w:rPr>
          <w:rFonts w:ascii="CG Times" w:eastAsia="CG Times" w:hAnsi="CG Times" w:cs="CG Times"/>
        </w:rPr>
      </w:pPr>
    </w:p>
    <w:p w14:paraId="3699B960" w14:textId="77777777" w:rsidR="007830DD" w:rsidRPr="00107B02" w:rsidRDefault="007830DD" w:rsidP="007830DD">
      <w:pPr>
        <w:widowControl w:val="0"/>
        <w:numPr>
          <w:ilvl w:val="0"/>
          <w:numId w:val="25"/>
        </w:numPr>
        <w:rPr>
          <w:rFonts w:ascii="CG Times" w:eastAsia="CG Times" w:hAnsi="CG Times" w:cs="CG Times"/>
        </w:rPr>
      </w:pPr>
      <w:r w:rsidRPr="00107B02">
        <w:rPr>
          <w:rFonts w:ascii="CG Times" w:eastAsia="CG Times" w:hAnsi="CG Times" w:cs="CG Times"/>
          <w:color w:val="343434"/>
        </w:rPr>
        <w:t>Each individual or unit responsible for ICT Resources and Digital Information must also know the policy and how to provide accessible content. Those responsible must also monitor and evaluate their content for accessibility.</w:t>
      </w:r>
    </w:p>
    <w:p w14:paraId="4269564A" w14:textId="77777777" w:rsidR="007830DD" w:rsidRPr="00107B02" w:rsidRDefault="007830DD" w:rsidP="007830DD">
      <w:pPr>
        <w:widowControl w:val="0"/>
        <w:ind w:left="720"/>
        <w:rPr>
          <w:rFonts w:ascii="CG Times" w:eastAsia="CG Times" w:hAnsi="CG Times" w:cs="CG Times"/>
        </w:rPr>
      </w:pPr>
    </w:p>
    <w:p w14:paraId="5E203A7C" w14:textId="77777777" w:rsidR="007830DD" w:rsidRPr="00107B02" w:rsidRDefault="007830DD" w:rsidP="007830DD">
      <w:pPr>
        <w:widowControl w:val="0"/>
        <w:numPr>
          <w:ilvl w:val="0"/>
          <w:numId w:val="25"/>
        </w:numPr>
        <w:rPr>
          <w:rFonts w:ascii="CG Times" w:eastAsia="CG Times" w:hAnsi="CG Times" w:cs="CG Times"/>
        </w:rPr>
      </w:pPr>
      <w:r w:rsidRPr="00107B02">
        <w:rPr>
          <w:rFonts w:ascii="CG Times" w:eastAsia="CG Times" w:hAnsi="CG Times" w:cs="CG Times"/>
          <w:color w:val="343434"/>
        </w:rPr>
        <w:t xml:space="preserve">OSU System Responsible Parties and Digital Information Providers are required to attend and track accessibility training. </w:t>
      </w:r>
    </w:p>
    <w:p w14:paraId="15708C94" w14:textId="77777777" w:rsidR="007830DD" w:rsidRPr="00107B02" w:rsidRDefault="007830DD" w:rsidP="007830DD">
      <w:pPr>
        <w:rPr>
          <w:rFonts w:ascii="CG Times" w:eastAsia="CG Times" w:hAnsi="CG Times" w:cs="CG Times"/>
        </w:rPr>
      </w:pPr>
    </w:p>
    <w:p w14:paraId="19CDC1F7" w14:textId="77777777" w:rsidR="007830DD" w:rsidRPr="00107B02" w:rsidRDefault="007830DD" w:rsidP="007830DD">
      <w:pPr>
        <w:rPr>
          <w:rFonts w:ascii="CG Times" w:eastAsia="CG Times" w:hAnsi="CG Times" w:cs="CG Times"/>
        </w:rPr>
      </w:pPr>
      <w:r w:rsidRPr="00107B02">
        <w:rPr>
          <w:rFonts w:ascii="CG Times" w:eastAsia="CG Times" w:hAnsi="CG Times" w:cs="CG Times"/>
        </w:rPr>
        <w:t>4.05</w:t>
      </w:r>
      <w:r w:rsidRPr="00107B02">
        <w:rPr>
          <w:rFonts w:ascii="CG Times" w:eastAsia="CG Times" w:hAnsi="CG Times" w:cs="CG Times"/>
        </w:rPr>
        <w:tab/>
        <w:t>Procurement</w:t>
      </w:r>
    </w:p>
    <w:p w14:paraId="0596DD0D" w14:textId="77777777" w:rsidR="007830DD" w:rsidRPr="00107B02" w:rsidRDefault="007830DD" w:rsidP="007830DD">
      <w:pPr>
        <w:spacing w:before="120" w:after="120"/>
        <w:rPr>
          <w:rFonts w:ascii="CG Times" w:eastAsia="CG Times" w:hAnsi="CG Times" w:cs="CG Times"/>
          <w:color w:val="343434"/>
        </w:rPr>
      </w:pPr>
      <w:r w:rsidRPr="00107B02">
        <w:rPr>
          <w:rFonts w:ascii="CG Times" w:eastAsia="CG Times" w:hAnsi="CG Times" w:cs="CG Times"/>
          <w:color w:val="343434"/>
        </w:rPr>
        <w:lastRenderedPageBreak/>
        <w:t>ICT Resources that are purchased or used fall under the terms of this policy. Responsible parties must account for accessibility among other requirements and decision-making criteria for ICT Resource purchase or use decisions.</w:t>
      </w:r>
    </w:p>
    <w:p w14:paraId="07AAF7AB" w14:textId="77777777" w:rsidR="007830DD" w:rsidRPr="00107B02" w:rsidRDefault="007830DD" w:rsidP="007830DD">
      <w:pPr>
        <w:spacing w:before="120" w:after="120"/>
        <w:rPr>
          <w:rFonts w:ascii="CG Times" w:eastAsia="CG Times" w:hAnsi="CG Times" w:cs="CG Times"/>
          <w:color w:val="343434"/>
        </w:rPr>
      </w:pPr>
      <w:r w:rsidRPr="00107B02">
        <w:rPr>
          <w:rFonts w:ascii="CG Times" w:eastAsia="CG Times" w:hAnsi="CG Times" w:cs="CG Times"/>
          <w:color w:val="343434"/>
        </w:rPr>
        <w:t xml:space="preserve">The OSU Guidance on ICT Resource Acquisition provides tools and processes to help to meet this requirement. </w:t>
      </w:r>
      <w:r w:rsidRPr="00107B02">
        <w:rPr>
          <w:rFonts w:ascii="CG Times" w:eastAsia="CG Times" w:hAnsi="CG Times" w:cs="CG Times"/>
          <w:color w:val="343434"/>
          <w:highlight w:val="yellow"/>
        </w:rPr>
        <w:t>[Process in development]</w:t>
      </w:r>
    </w:p>
    <w:p w14:paraId="44EC1A96" w14:textId="77777777" w:rsidR="007830DD" w:rsidRPr="00107B02" w:rsidRDefault="007830DD" w:rsidP="007830DD">
      <w:pPr>
        <w:spacing w:before="120" w:after="120"/>
        <w:rPr>
          <w:rFonts w:ascii="CG Times" w:eastAsia="CG Times" w:hAnsi="CG Times" w:cs="CG Times"/>
          <w:strike/>
          <w:color w:val="343434"/>
        </w:rPr>
      </w:pPr>
      <w:r w:rsidRPr="00107B02">
        <w:rPr>
          <w:rFonts w:ascii="CG Times" w:eastAsia="CG Times" w:hAnsi="CG Times" w:cs="CG Times"/>
          <w:color w:val="343434"/>
        </w:rPr>
        <w:t xml:space="preserve">All procurement shall adhere to this policy, the OSU/A&amp;M Board of Regents Purchasing Terms &amp; Conditions as well as meet the requirements of the </w:t>
      </w:r>
      <w:hyperlink r:id="rId16">
        <w:r w:rsidRPr="00107B02">
          <w:rPr>
            <w:rFonts w:ascii="CG Times" w:eastAsia="CG Times" w:hAnsi="CG Times" w:cs="CG Times"/>
            <w:color w:val="1155CC"/>
            <w:u w:val="single"/>
          </w:rPr>
          <w:t>HB2197 Oklahoma Electronic Information and Accessibility Act</w:t>
        </w:r>
      </w:hyperlink>
      <w:r w:rsidRPr="00107B02">
        <w:rPr>
          <w:rFonts w:ascii="CG Times" w:eastAsia="CG Times" w:hAnsi="CG Times" w:cs="CG Times"/>
          <w:color w:val="343434"/>
        </w:rPr>
        <w:t xml:space="preserve">. </w:t>
      </w:r>
    </w:p>
    <w:p w14:paraId="30C4C090" w14:textId="77777777" w:rsidR="007830DD" w:rsidRPr="00107B02" w:rsidRDefault="007830DD" w:rsidP="007830DD">
      <w:pPr>
        <w:rPr>
          <w:rFonts w:ascii="CG Times" w:eastAsia="CG Times" w:hAnsi="CG Times" w:cs="CG Times"/>
        </w:rPr>
      </w:pPr>
    </w:p>
    <w:p w14:paraId="071C2683" w14:textId="77777777" w:rsidR="007830DD" w:rsidRPr="00107B02" w:rsidRDefault="007830DD" w:rsidP="007830DD">
      <w:pPr>
        <w:rPr>
          <w:rFonts w:ascii="CG Times" w:eastAsia="CG Times" w:hAnsi="CG Times" w:cs="CG Times"/>
        </w:rPr>
      </w:pPr>
      <w:r w:rsidRPr="00107B02">
        <w:rPr>
          <w:rFonts w:ascii="CG Times" w:eastAsia="CG Times" w:hAnsi="CG Times" w:cs="CG Times"/>
        </w:rPr>
        <w:t>4.06</w:t>
      </w:r>
      <w:r w:rsidRPr="00107B02">
        <w:rPr>
          <w:rFonts w:ascii="CG Times" w:eastAsia="CG Times" w:hAnsi="CG Times" w:cs="CG Times"/>
        </w:rPr>
        <w:tab/>
        <w:t>Consequences for non-conformance to the policy</w:t>
      </w:r>
    </w:p>
    <w:p w14:paraId="5DFE2D08" w14:textId="77777777" w:rsidR="007830DD" w:rsidRPr="00107B02" w:rsidRDefault="007830DD" w:rsidP="007830DD">
      <w:pPr>
        <w:spacing w:before="120"/>
        <w:rPr>
          <w:rFonts w:ascii="CG Times" w:eastAsia="CG Times" w:hAnsi="CG Times" w:cs="CG Times"/>
        </w:rPr>
      </w:pPr>
      <w:r w:rsidRPr="00107B02">
        <w:rPr>
          <w:rFonts w:ascii="CG Times" w:eastAsia="CG Times" w:hAnsi="CG Times" w:cs="CG Times"/>
          <w:color w:val="343434"/>
        </w:rPr>
        <w:t>Failure to comply with the policy may result in temporary or permanent sanctions relating to the individual's use of System resources or other appropriate corrective actions via OSU Human Resources policies.</w:t>
      </w:r>
    </w:p>
    <w:p w14:paraId="7B1263A5" w14:textId="77777777" w:rsidR="007830DD" w:rsidRPr="00107B02" w:rsidRDefault="007830DD" w:rsidP="007830DD">
      <w:pPr>
        <w:pBdr>
          <w:top w:val="nil"/>
          <w:left w:val="nil"/>
          <w:bottom w:val="nil"/>
          <w:right w:val="nil"/>
          <w:between w:val="nil"/>
        </w:pBdr>
        <w:ind w:left="720"/>
        <w:rPr>
          <w:rFonts w:ascii="CG Times" w:eastAsia="CG Times" w:hAnsi="CG Times" w:cs="CG Times"/>
          <w:color w:val="000000"/>
        </w:rPr>
      </w:pPr>
    </w:p>
    <w:p w14:paraId="0B85A5AF" w14:textId="77777777" w:rsidR="007830DD" w:rsidRPr="00107B02" w:rsidRDefault="007830DD" w:rsidP="007830DD">
      <w:pPr>
        <w:rPr>
          <w:rFonts w:ascii="CG Times" w:eastAsia="CG Times" w:hAnsi="CG Times" w:cs="CG Times"/>
        </w:rPr>
      </w:pPr>
      <w:r w:rsidRPr="00107B02">
        <w:rPr>
          <w:rFonts w:ascii="CG Times" w:eastAsia="CG Times" w:hAnsi="CG Times" w:cs="CG Times"/>
        </w:rPr>
        <w:t>4.07</w:t>
      </w:r>
      <w:r w:rsidRPr="00107B02">
        <w:rPr>
          <w:rFonts w:ascii="CG Times" w:eastAsia="CG Times" w:hAnsi="CG Times" w:cs="CG Times"/>
        </w:rPr>
        <w:tab/>
        <w:t>Contact Information</w:t>
      </w:r>
    </w:p>
    <w:p w14:paraId="2131DE0D" w14:textId="77777777" w:rsidR="007830DD" w:rsidRPr="00107B02" w:rsidRDefault="007830DD" w:rsidP="007830DD">
      <w:pPr>
        <w:pBdr>
          <w:top w:val="nil"/>
          <w:left w:val="nil"/>
          <w:bottom w:val="nil"/>
          <w:right w:val="nil"/>
          <w:between w:val="nil"/>
        </w:pBdr>
        <w:rPr>
          <w:rFonts w:ascii="CG Times" w:eastAsia="CG Times" w:hAnsi="CG Times" w:cs="CG Times"/>
          <w:color w:val="000000"/>
        </w:rPr>
      </w:pPr>
    </w:p>
    <w:p w14:paraId="11206A66" w14:textId="77777777" w:rsidR="007830DD" w:rsidRPr="00107B02" w:rsidRDefault="007830DD" w:rsidP="007830DD">
      <w:pPr>
        <w:rPr>
          <w:rFonts w:ascii="CG Times" w:eastAsia="CG Times" w:hAnsi="CG Times" w:cs="CG Times"/>
        </w:rPr>
      </w:pPr>
      <w:hyperlink r:id="rId17">
        <w:r w:rsidRPr="00107B02">
          <w:rPr>
            <w:rFonts w:ascii="CG Times" w:eastAsia="CG Times" w:hAnsi="CG Times" w:cs="CG Times"/>
            <w:color w:val="1155CC"/>
            <w:u w:val="single"/>
          </w:rPr>
          <w:t>Office of Equal Opportunity</w:t>
        </w:r>
      </w:hyperlink>
    </w:p>
    <w:p w14:paraId="239E7E15" w14:textId="77777777" w:rsidR="007830DD" w:rsidRPr="00107B02" w:rsidRDefault="007830DD" w:rsidP="007830DD">
      <w:pPr>
        <w:rPr>
          <w:rFonts w:ascii="CG Times" w:eastAsia="CG Times" w:hAnsi="CG Times" w:cs="CG Times"/>
        </w:rPr>
      </w:pPr>
      <w:r w:rsidRPr="00107B02">
        <w:rPr>
          <w:rFonts w:ascii="CG Times" w:eastAsia="CG Times" w:hAnsi="CG Times" w:cs="CG Times"/>
          <w:color w:val="343434"/>
        </w:rPr>
        <w:t>eeo@okstate.edu</w:t>
      </w:r>
    </w:p>
    <w:p w14:paraId="1257B9DB" w14:textId="77777777" w:rsidR="007830DD" w:rsidRPr="00107B02" w:rsidRDefault="007830DD" w:rsidP="007830DD">
      <w:pPr>
        <w:rPr>
          <w:rFonts w:ascii="CG Times" w:eastAsia="CG Times" w:hAnsi="CG Times" w:cs="CG Times"/>
        </w:rPr>
      </w:pPr>
      <w:r w:rsidRPr="00107B02">
        <w:rPr>
          <w:rFonts w:ascii="CG Times" w:eastAsia="CG Times" w:hAnsi="CG Times" w:cs="CG Times"/>
          <w:color w:val="343434"/>
        </w:rPr>
        <w:t>405-744-9153</w:t>
      </w:r>
    </w:p>
    <w:p w14:paraId="7CA2BB93" w14:textId="77777777" w:rsidR="00C437DA" w:rsidRPr="00C437DA" w:rsidRDefault="00C437DA" w:rsidP="00090BDF"/>
    <w:sectPr w:rsidR="00C437DA" w:rsidRPr="00C437DA"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608C2" w14:textId="77777777" w:rsidR="00F76C48" w:rsidRDefault="00F76C48">
      <w:r>
        <w:separator/>
      </w:r>
    </w:p>
  </w:endnote>
  <w:endnote w:type="continuationSeparator" w:id="0">
    <w:p w14:paraId="5AED708B" w14:textId="77777777" w:rsidR="00F76C48" w:rsidRDefault="00F7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A366" w14:textId="77777777" w:rsidR="00F76C48" w:rsidRDefault="00F76C48">
      <w:r>
        <w:separator/>
      </w:r>
    </w:p>
  </w:footnote>
  <w:footnote w:type="continuationSeparator" w:id="0">
    <w:p w14:paraId="33E5611A" w14:textId="77777777" w:rsidR="00F76C48" w:rsidRDefault="00F7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0A2"/>
    <w:multiLevelType w:val="multilevel"/>
    <w:tmpl w:val="ED00A93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88F150B"/>
    <w:multiLevelType w:val="hybridMultilevel"/>
    <w:tmpl w:val="DCAE9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16"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64920E81"/>
    <w:multiLevelType w:val="hybridMultilevel"/>
    <w:tmpl w:val="59A45732"/>
    <w:lvl w:ilvl="0" w:tplc="9DC8914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769A5104"/>
    <w:multiLevelType w:val="multilevel"/>
    <w:tmpl w:val="793A469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BED7856"/>
    <w:multiLevelType w:val="multilevel"/>
    <w:tmpl w:val="973ED5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7D480716"/>
    <w:multiLevelType w:val="multilevel"/>
    <w:tmpl w:val="01BA8DD0"/>
    <w:lvl w:ilvl="0">
      <w:start w:val="1"/>
      <w:numFmt w:val="upperLetter"/>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24"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8"/>
  </w:num>
  <w:num w:numId="4">
    <w:abstractNumId w:val="17"/>
  </w:num>
  <w:num w:numId="5">
    <w:abstractNumId w:val="6"/>
  </w:num>
  <w:num w:numId="6">
    <w:abstractNumId w:val="24"/>
  </w:num>
  <w:num w:numId="7">
    <w:abstractNumId w:val="13"/>
  </w:num>
  <w:num w:numId="8">
    <w:abstractNumId w:val="3"/>
  </w:num>
  <w:num w:numId="9">
    <w:abstractNumId w:val="4"/>
  </w:num>
  <w:num w:numId="10">
    <w:abstractNumId w:val="15"/>
  </w:num>
  <w:num w:numId="11">
    <w:abstractNumId w:val="20"/>
  </w:num>
  <w:num w:numId="12">
    <w:abstractNumId w:val="7"/>
  </w:num>
  <w:num w:numId="13">
    <w:abstractNumId w:val="8"/>
  </w:num>
  <w:num w:numId="14">
    <w:abstractNumId w:val="5"/>
  </w:num>
  <w:num w:numId="15">
    <w:abstractNumId w:val="14"/>
  </w:num>
  <w:num w:numId="16">
    <w:abstractNumId w:val="16"/>
  </w:num>
  <w:num w:numId="17">
    <w:abstractNumId w:val="2"/>
  </w:num>
  <w:num w:numId="18">
    <w:abstractNumId w:val="12"/>
  </w:num>
  <w:num w:numId="19">
    <w:abstractNumId w:val="10"/>
  </w:num>
  <w:num w:numId="20">
    <w:abstractNumId w:val="25"/>
  </w:num>
  <w:num w:numId="21">
    <w:abstractNumId w:val="22"/>
  </w:num>
  <w:num w:numId="22">
    <w:abstractNumId w:val="1"/>
  </w:num>
  <w:num w:numId="23">
    <w:abstractNumId w:val="19"/>
  </w:num>
  <w:num w:numId="24">
    <w:abstractNumId w:val="0"/>
  </w:num>
  <w:num w:numId="25">
    <w:abstractNumId w:val="23"/>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ster, Rita">
    <w15:presenceInfo w15:providerId="AD" w15:userId="S-1-5-21-321074259-2410434457-2231178854-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513"/>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C3D"/>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0F"/>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A7D"/>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249"/>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45C"/>
    <w:rsid w:val="002A3AF6"/>
    <w:rsid w:val="002A3FDF"/>
    <w:rsid w:val="002A4286"/>
    <w:rsid w:val="002A4847"/>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52F"/>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0DD9"/>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1FAD"/>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B0A"/>
    <w:rsid w:val="00534DEF"/>
    <w:rsid w:val="00534E9C"/>
    <w:rsid w:val="005350C2"/>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71E"/>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BE5"/>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6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ADB"/>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05C"/>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22"/>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22D"/>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0DD"/>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076"/>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6F35"/>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0C8"/>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349"/>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07A8B"/>
    <w:rsid w:val="00B1005D"/>
    <w:rsid w:val="00B1010F"/>
    <w:rsid w:val="00B1015D"/>
    <w:rsid w:val="00B106EB"/>
    <w:rsid w:val="00B10BC8"/>
    <w:rsid w:val="00B10CD8"/>
    <w:rsid w:val="00B10EAC"/>
    <w:rsid w:val="00B1146F"/>
    <w:rsid w:val="00B11CEB"/>
    <w:rsid w:val="00B11DDC"/>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289A"/>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38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742"/>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597"/>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7DA"/>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8CF"/>
    <w:rsid w:val="00CA4FDD"/>
    <w:rsid w:val="00CA508E"/>
    <w:rsid w:val="00CA5832"/>
    <w:rsid w:val="00CA5E04"/>
    <w:rsid w:val="00CA5F74"/>
    <w:rsid w:val="00CA65F9"/>
    <w:rsid w:val="00CA6DE2"/>
    <w:rsid w:val="00CA6E1D"/>
    <w:rsid w:val="00CA7A6A"/>
    <w:rsid w:val="00CB0383"/>
    <w:rsid w:val="00CB0405"/>
    <w:rsid w:val="00CB0552"/>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0F97"/>
    <w:rsid w:val="00D51191"/>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1F6E"/>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0B7"/>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3D33"/>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611"/>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66E"/>
    <w:rsid w:val="00E85C90"/>
    <w:rsid w:val="00E85E7C"/>
    <w:rsid w:val="00E861D4"/>
    <w:rsid w:val="00E86261"/>
    <w:rsid w:val="00E86B16"/>
    <w:rsid w:val="00E86FCE"/>
    <w:rsid w:val="00E870B9"/>
    <w:rsid w:val="00E87279"/>
    <w:rsid w:val="00E8789E"/>
    <w:rsid w:val="00E87C06"/>
    <w:rsid w:val="00E87F2C"/>
    <w:rsid w:val="00E90B08"/>
    <w:rsid w:val="00E90CF6"/>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279"/>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3FDB"/>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48"/>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762"/>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1"/>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character" w:styleId="UnresolvedMention">
    <w:name w:val="Unresolved Mention"/>
    <w:basedOn w:val="DefaultParagraphFont"/>
    <w:uiPriority w:val="99"/>
    <w:semiHidden/>
    <w:unhideWhenUsed/>
    <w:rsid w:val="002A345C"/>
    <w:rPr>
      <w:color w:val="605E5C"/>
      <w:shd w:val="clear" w:color="auto" w:fill="E1DFDD"/>
    </w:rPr>
  </w:style>
  <w:style w:type="table" w:customStyle="1" w:styleId="TableGrid1">
    <w:name w:val="Table Grid1"/>
    <w:basedOn w:val="TableNormal"/>
    <w:next w:val="TableGrid"/>
    <w:uiPriority w:val="39"/>
    <w:rsid w:val="002452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641574131">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mx.technolutions.net%2Fss%2Fc%2FBQM-IylQKwVhFDmSUz94JMgNyXdejDEMrvHvOpRndLMYsoWCnIP5l91iD9kyPPobmJCFAiEzoiJOQsgk8TvYjC6suOVJMrXi1iEvCpInnxPHm76jc8abQNC-VINDcJJwD0zCGFY1AsmUVToC_2WHTRbdf6HPBRvo5wb4PwAvKQo%2F3at%2FKxR7wuOyRgabWi_p5g5Ltw%2Fh26%2F1ua4XUMILFfIDQPRhTHwnlPqYUdsVhZ4dwpXVWs5fB4&amp;data=04%7C01%7Ctricia.white%40okstate.edu%7C59c0715d78bf4951ed8308d8f917a935%7C2a69c91de8494e34a230cdf8b27e1964%7C0%7C0%7C637533227300102455%7CUnknown%7CTWFpbGZsb3d8eyJWIjoiMC4wLjAwMDAiLCJQIjoiV2luMzIiLCJBTiI6Ik1haWwiLCJXVCI6Mn0%3D%7C1000&amp;sdata=RAf7mV3PEdR18g0f8JdzfOHG9eETbBP1Ubg59zqgA8A%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fc@okstate.edu" TargetMode="External"/><Relationship Id="rId17" Type="http://schemas.openxmlformats.org/officeDocument/2006/relationships/hyperlink" Target="https://hr.okstate.edu/equal-opportunity/" TargetMode="External"/><Relationship Id="rId2" Type="http://schemas.openxmlformats.org/officeDocument/2006/relationships/customXml" Target="../customXml/item2.xml"/><Relationship Id="rId16" Type="http://schemas.openxmlformats.org/officeDocument/2006/relationships/hyperlink" Target="https://www.okhouse.gov/Policies/Accessibilit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omensfacultycouncil.okstate.edu" TargetMode="External"/><Relationship Id="rId5" Type="http://schemas.openxmlformats.org/officeDocument/2006/relationships/numbering" Target="numbering.xml"/><Relationship Id="rId15" Type="http://schemas.openxmlformats.org/officeDocument/2006/relationships/hyperlink" Target="http://www.w3.org/WAI/intro/wcag"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mx.technolutions.net%2Fss%2Fc%2Fo1ZzE6NoelhmYnAd-826DgzOjwbRNzUh8dI2hRtHWZlb2dcyFFzOdJ76XwLDFeBa9CnH6NZU7w6fzlBJj9sCy5mYl1va9J2zDoVDgK5zr9rlWRVpjDYsyQAaTKu4zdAg8mlLHsuDB8GxpGT8sy2D3CLN4u4aWLydU-eVdlj-Dz4DCBj3UKk0jEMEGATLxTLn%2F3at%2FKxR7wuOyRgabWi_p5g5Ltw%2Fh27%2FG21HQgRczZiqKdTr2OOOpFPoCX07rvtZ9HXDA3Rs5lA&amp;data=04%7C01%7Ctricia.white%40okstate.edu%7C59c0715d78bf4951ed8308d8f917a935%7C2a69c91de8494e34a230cdf8b27e1964%7C0%7C0%7C637533227300102455%7CUnknown%7CTWFpbGZsb3d8eyJWIjoiMC4wLjAwMDAiLCJQIjoiV2luMzIiLCJBTiI6Ik1haWwiLCJXVCI6Mn0%3D%7C1000&amp;sdata=G%2BEj5NuR8%2Baz8lfDYfLiCnowOxUefUARKpPa8ERCFW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2.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4.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4514</TotalTime>
  <Pages>13</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177</cp:revision>
  <cp:lastPrinted>2019-09-03T19:05:00Z</cp:lastPrinted>
  <dcterms:created xsi:type="dcterms:W3CDTF">2020-07-27T20:33:00Z</dcterms:created>
  <dcterms:modified xsi:type="dcterms:W3CDTF">2021-04-12T16:53:00Z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